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A78C" w14:textId="77777777" w:rsidR="0074547D" w:rsidRDefault="0074547D" w:rsidP="00934C4B">
      <w:pPr>
        <w:jc w:val="center"/>
        <w:rPr>
          <w:b/>
          <w:szCs w:val="28"/>
        </w:rPr>
      </w:pPr>
    </w:p>
    <w:p w14:paraId="40DC16D3" w14:textId="5BF54F66" w:rsidR="00D50EB7" w:rsidRDefault="00D50EB7" w:rsidP="00934C4B">
      <w:pPr>
        <w:jc w:val="center"/>
        <w:rPr>
          <w:b/>
          <w:szCs w:val="28"/>
        </w:rPr>
      </w:pPr>
      <w:r w:rsidRPr="0004530A">
        <w:rPr>
          <w:b/>
          <w:szCs w:val="28"/>
        </w:rPr>
        <w:t>ДОГОВІР</w:t>
      </w:r>
    </w:p>
    <w:p w14:paraId="6CF3DFA2" w14:textId="77777777" w:rsidR="0074547D" w:rsidRPr="0004530A" w:rsidRDefault="0074547D" w:rsidP="00934C4B">
      <w:pPr>
        <w:jc w:val="center"/>
        <w:rPr>
          <w:b/>
          <w:szCs w:val="28"/>
        </w:rPr>
      </w:pPr>
    </w:p>
    <w:p w14:paraId="7243015F" w14:textId="38FB69CA" w:rsidR="00674444" w:rsidRDefault="00D50EB7" w:rsidP="00934C4B">
      <w:pPr>
        <w:jc w:val="center"/>
        <w:rPr>
          <w:b/>
          <w:szCs w:val="28"/>
        </w:rPr>
      </w:pPr>
      <w:r w:rsidRPr="0004530A">
        <w:rPr>
          <w:b/>
          <w:szCs w:val="28"/>
        </w:rPr>
        <w:t>про надання державної підтримки у формі державної субсидії на</w:t>
      </w:r>
    </w:p>
    <w:p w14:paraId="56647DFC" w14:textId="3AE72FAA" w:rsidR="00D50EB7" w:rsidRPr="0004530A" w:rsidRDefault="00D50EB7" w:rsidP="00934C4B">
      <w:pPr>
        <w:jc w:val="center"/>
        <w:rPr>
          <w:b/>
          <w:szCs w:val="28"/>
        </w:rPr>
      </w:pPr>
      <w:r w:rsidRPr="0004530A">
        <w:rPr>
          <w:b/>
          <w:szCs w:val="28"/>
        </w:rPr>
        <w:t xml:space="preserve">виробництво (створення) </w:t>
      </w:r>
      <w:bookmarkStart w:id="0" w:name="_Hlk65771757"/>
      <w:r w:rsidR="00B74D39">
        <w:rPr>
          <w:b/>
          <w:szCs w:val="28"/>
        </w:rPr>
        <w:t>телевізійного фільму, телевізійного серіалу</w:t>
      </w:r>
      <w:bookmarkEnd w:id="0"/>
    </w:p>
    <w:p w14:paraId="68420483" w14:textId="3EEB8436" w:rsidR="00726437" w:rsidRPr="0004530A" w:rsidRDefault="00726437" w:rsidP="00934C4B">
      <w:pPr>
        <w:jc w:val="center"/>
        <w:rPr>
          <w:b/>
          <w:szCs w:val="28"/>
        </w:rPr>
      </w:pPr>
      <w:r w:rsidRPr="0004530A">
        <w:rPr>
          <w:b/>
          <w:szCs w:val="28"/>
        </w:rPr>
        <w:t>«</w:t>
      </w:r>
      <w:r w:rsidR="00A71620">
        <w:rPr>
          <w:b/>
          <w:szCs w:val="28"/>
        </w:rPr>
        <w:t>_________________</w:t>
      </w:r>
      <w:r w:rsidRPr="0004530A">
        <w:rPr>
          <w:b/>
          <w:szCs w:val="28"/>
        </w:rPr>
        <w:t>»</w:t>
      </w:r>
    </w:p>
    <w:p w14:paraId="47B3F8DF" w14:textId="77777777" w:rsidR="00D50EB7" w:rsidRPr="0004530A" w:rsidRDefault="00D50EB7" w:rsidP="00934C4B">
      <w:pPr>
        <w:jc w:val="center"/>
        <w:rPr>
          <w:b/>
          <w:szCs w:val="28"/>
        </w:rPr>
      </w:pPr>
    </w:p>
    <w:p w14:paraId="5E5F5056" w14:textId="56FCE4BD" w:rsidR="00D50EB7" w:rsidRPr="0004530A" w:rsidRDefault="00D50EB7" w:rsidP="00934C4B">
      <w:pPr>
        <w:keepLines/>
        <w:suppressAutoHyphens/>
        <w:jc w:val="center"/>
        <w:rPr>
          <w:b/>
          <w:szCs w:val="28"/>
        </w:rPr>
      </w:pPr>
      <w:r w:rsidRPr="0004530A">
        <w:rPr>
          <w:b/>
          <w:szCs w:val="28"/>
        </w:rPr>
        <w:t xml:space="preserve">Реєстр № __________ від «___»___________ </w:t>
      </w:r>
      <w:r w:rsidR="00A71620" w:rsidRPr="0004530A">
        <w:rPr>
          <w:b/>
          <w:szCs w:val="28"/>
        </w:rPr>
        <w:t>20</w:t>
      </w:r>
      <w:r w:rsidR="00A71620">
        <w:rPr>
          <w:b/>
          <w:szCs w:val="28"/>
        </w:rPr>
        <w:t>2__</w:t>
      </w:r>
      <w:r w:rsidR="00A71620" w:rsidRPr="0004530A">
        <w:rPr>
          <w:b/>
          <w:szCs w:val="28"/>
        </w:rPr>
        <w:t xml:space="preserve"> </w:t>
      </w:r>
      <w:r w:rsidRPr="0004530A">
        <w:rPr>
          <w:b/>
          <w:szCs w:val="28"/>
        </w:rPr>
        <w:t>р.</w:t>
      </w:r>
    </w:p>
    <w:p w14:paraId="0999DE78" w14:textId="01A60807" w:rsidR="00D50EB7" w:rsidRDefault="00D50EB7" w:rsidP="00934C4B">
      <w:pPr>
        <w:keepLines/>
        <w:suppressAutoHyphens/>
        <w:ind w:firstLine="567"/>
        <w:jc w:val="both"/>
        <w:rPr>
          <w:szCs w:val="28"/>
        </w:rPr>
      </w:pPr>
    </w:p>
    <w:p w14:paraId="598EAA6A" w14:textId="6A47AA83" w:rsidR="00674444" w:rsidRDefault="00674444" w:rsidP="00934C4B">
      <w:pPr>
        <w:keepLines/>
        <w:suppressAutoHyphens/>
        <w:ind w:firstLine="567"/>
        <w:jc w:val="both"/>
        <w:rPr>
          <w:szCs w:val="28"/>
        </w:rPr>
      </w:pPr>
    </w:p>
    <w:p w14:paraId="5DFF48EF" w14:textId="77777777" w:rsidR="00674444" w:rsidRPr="0004530A" w:rsidRDefault="00674444" w:rsidP="00934C4B">
      <w:pPr>
        <w:keepLines/>
        <w:suppressAutoHyphens/>
        <w:ind w:firstLine="567"/>
        <w:jc w:val="both"/>
        <w:rPr>
          <w:szCs w:val="28"/>
        </w:rPr>
      </w:pPr>
    </w:p>
    <w:p w14:paraId="6EF8524B" w14:textId="00864078" w:rsidR="00D50EB7" w:rsidRPr="0004530A" w:rsidRDefault="00D50EB7" w:rsidP="00C67BBB">
      <w:pPr>
        <w:keepLines/>
        <w:suppressAutoHyphens/>
        <w:jc w:val="center"/>
        <w:rPr>
          <w:b/>
          <w:szCs w:val="28"/>
        </w:rPr>
      </w:pPr>
      <w:r w:rsidRPr="0004530A">
        <w:rPr>
          <w:b/>
          <w:szCs w:val="28"/>
        </w:rPr>
        <w:t xml:space="preserve">м. Київ </w:t>
      </w:r>
      <w:r w:rsidRPr="0004530A">
        <w:rPr>
          <w:b/>
          <w:szCs w:val="28"/>
        </w:rPr>
        <w:tab/>
      </w:r>
      <w:r w:rsidRPr="0004530A">
        <w:rPr>
          <w:b/>
          <w:szCs w:val="28"/>
        </w:rPr>
        <w:tab/>
      </w:r>
      <w:r w:rsidRPr="0004530A">
        <w:rPr>
          <w:b/>
          <w:szCs w:val="28"/>
        </w:rPr>
        <w:tab/>
      </w:r>
      <w:r w:rsidRPr="0004530A">
        <w:rPr>
          <w:b/>
          <w:szCs w:val="28"/>
        </w:rPr>
        <w:tab/>
      </w:r>
      <w:r w:rsidRPr="0004530A">
        <w:rPr>
          <w:b/>
          <w:szCs w:val="28"/>
        </w:rPr>
        <w:tab/>
      </w:r>
      <w:r w:rsidRPr="0004530A">
        <w:rPr>
          <w:b/>
          <w:szCs w:val="28"/>
        </w:rPr>
        <w:tab/>
      </w:r>
      <w:r w:rsidRPr="0004530A">
        <w:rPr>
          <w:b/>
          <w:szCs w:val="28"/>
        </w:rPr>
        <w:tab/>
        <w:t>«___»____________20</w:t>
      </w:r>
      <w:r w:rsidR="00C103AE" w:rsidRPr="0004530A">
        <w:rPr>
          <w:b/>
          <w:szCs w:val="28"/>
        </w:rPr>
        <w:t>2</w:t>
      </w:r>
      <w:r w:rsidR="006071D3">
        <w:rPr>
          <w:b/>
          <w:szCs w:val="28"/>
        </w:rPr>
        <w:t>___</w:t>
      </w:r>
      <w:r w:rsidRPr="0004530A">
        <w:rPr>
          <w:b/>
          <w:szCs w:val="28"/>
        </w:rPr>
        <w:t xml:space="preserve"> р.</w:t>
      </w:r>
    </w:p>
    <w:p w14:paraId="477A09FF" w14:textId="77777777" w:rsidR="00D50EB7" w:rsidRPr="0004530A" w:rsidRDefault="00D50EB7" w:rsidP="00934C4B">
      <w:pPr>
        <w:jc w:val="both"/>
        <w:rPr>
          <w:szCs w:val="28"/>
        </w:rPr>
      </w:pPr>
    </w:p>
    <w:p w14:paraId="2FDE5421" w14:textId="1BB23624" w:rsidR="00726437" w:rsidRPr="0004530A" w:rsidRDefault="00A60798" w:rsidP="0074547D">
      <w:pPr>
        <w:pStyle w:val="1"/>
        <w:keepLines/>
        <w:ind w:firstLine="900"/>
        <w:contextualSpacing/>
        <w:jc w:val="both"/>
        <w:rPr>
          <w:sz w:val="28"/>
          <w:szCs w:val="28"/>
          <w:lang w:val="uk-UA"/>
        </w:rPr>
      </w:pPr>
      <w:r w:rsidRPr="0004530A">
        <w:rPr>
          <w:b/>
          <w:sz w:val="28"/>
          <w:szCs w:val="28"/>
          <w:lang w:val="uk-UA"/>
        </w:rPr>
        <w:t>Державне агентство України з питань кіно</w:t>
      </w:r>
      <w:r w:rsidRPr="0004530A">
        <w:rPr>
          <w:sz w:val="28"/>
          <w:szCs w:val="28"/>
          <w:lang w:val="uk-UA"/>
        </w:rPr>
        <w:t xml:space="preserve">, в особі Голови Державного агентства України з питань кіно </w:t>
      </w:r>
      <w:proofErr w:type="spellStart"/>
      <w:r w:rsidR="00A71620">
        <w:rPr>
          <w:sz w:val="28"/>
          <w:szCs w:val="28"/>
          <w:lang w:val="uk-UA"/>
        </w:rPr>
        <w:t>Кудерчук</w:t>
      </w:r>
      <w:proofErr w:type="spellEnd"/>
      <w:r w:rsidR="00A71620">
        <w:rPr>
          <w:sz w:val="28"/>
          <w:szCs w:val="28"/>
          <w:lang w:val="uk-UA"/>
        </w:rPr>
        <w:t xml:space="preserve"> Марини Миколаївни</w:t>
      </w:r>
      <w:r w:rsidRPr="0004530A">
        <w:rPr>
          <w:sz w:val="28"/>
          <w:szCs w:val="28"/>
          <w:lang w:val="uk-UA"/>
        </w:rPr>
        <w:t xml:space="preserve">, </w:t>
      </w:r>
      <w:r w:rsidR="00C103AE" w:rsidRPr="0004530A">
        <w:rPr>
          <w:sz w:val="28"/>
          <w:szCs w:val="28"/>
          <w:lang w:val="uk-UA"/>
        </w:rPr>
        <w:t>як</w:t>
      </w:r>
      <w:r w:rsidR="0074547D">
        <w:rPr>
          <w:sz w:val="28"/>
          <w:szCs w:val="28"/>
          <w:lang w:val="uk-UA"/>
        </w:rPr>
        <w:t>ий</w:t>
      </w:r>
      <w:r w:rsidRPr="0004530A">
        <w:rPr>
          <w:sz w:val="28"/>
          <w:szCs w:val="28"/>
          <w:lang w:val="uk-UA"/>
        </w:rPr>
        <w:t xml:space="preserve"> діє на підставі </w:t>
      </w:r>
      <w:r w:rsidR="00D50EB7" w:rsidRPr="0004530A">
        <w:rPr>
          <w:sz w:val="28"/>
          <w:szCs w:val="28"/>
          <w:lang w:val="uk-UA"/>
        </w:rPr>
        <w:t>Положення (в подальшому – Держкіно), з однієї сторони, та</w:t>
      </w:r>
    </w:p>
    <w:p w14:paraId="7F4E3D51" w14:textId="3D7EFB32" w:rsidR="00D50EB7" w:rsidRPr="0004530A" w:rsidRDefault="00726437" w:rsidP="0074547D">
      <w:pPr>
        <w:pStyle w:val="1"/>
        <w:keepLines/>
        <w:ind w:firstLine="900"/>
        <w:contextualSpacing/>
        <w:jc w:val="both"/>
        <w:rPr>
          <w:sz w:val="28"/>
          <w:szCs w:val="28"/>
          <w:lang w:val="uk-UA"/>
        </w:rPr>
      </w:pPr>
      <w:r w:rsidRPr="0004530A">
        <w:rPr>
          <w:b/>
          <w:sz w:val="28"/>
          <w:szCs w:val="28"/>
          <w:lang w:val="uk-UA"/>
        </w:rPr>
        <w:t>ТОВАРИСТВО З ОБМЕЖЕНОЮ ВІДПОВІДАЛЬНІСТЮ «</w:t>
      </w:r>
      <w:r w:rsidR="00A71620">
        <w:rPr>
          <w:b/>
          <w:sz w:val="28"/>
          <w:szCs w:val="28"/>
          <w:lang w:val="uk-UA"/>
        </w:rPr>
        <w:t>______________</w:t>
      </w:r>
      <w:r w:rsidRPr="0004530A">
        <w:rPr>
          <w:b/>
          <w:sz w:val="28"/>
          <w:szCs w:val="28"/>
          <w:lang w:val="uk-UA"/>
        </w:rPr>
        <w:t>»</w:t>
      </w:r>
      <w:r w:rsidR="00D50EB7" w:rsidRPr="0004530A">
        <w:rPr>
          <w:sz w:val="28"/>
          <w:szCs w:val="28"/>
          <w:lang w:val="uk-UA"/>
        </w:rPr>
        <w:t xml:space="preserve">, в особі директора </w:t>
      </w:r>
      <w:r w:rsidR="00A71620">
        <w:rPr>
          <w:sz w:val="28"/>
          <w:szCs w:val="28"/>
          <w:lang w:val="uk-UA"/>
        </w:rPr>
        <w:t>____________</w:t>
      </w:r>
      <w:r w:rsidRPr="0004530A">
        <w:rPr>
          <w:sz w:val="28"/>
          <w:szCs w:val="28"/>
          <w:lang w:val="uk-UA"/>
        </w:rPr>
        <w:t>, який</w:t>
      </w:r>
      <w:r w:rsidR="00D50EB7" w:rsidRPr="0004530A">
        <w:rPr>
          <w:sz w:val="28"/>
          <w:szCs w:val="28"/>
          <w:lang w:val="uk-UA"/>
        </w:rPr>
        <w:t xml:space="preserve"> діє на підставі </w:t>
      </w:r>
      <w:r w:rsidRPr="0004530A">
        <w:rPr>
          <w:sz w:val="28"/>
          <w:szCs w:val="28"/>
          <w:lang w:val="uk-UA"/>
        </w:rPr>
        <w:t>Статуту</w:t>
      </w:r>
      <w:r w:rsidR="00D50EB7" w:rsidRPr="0004530A">
        <w:rPr>
          <w:sz w:val="28"/>
          <w:szCs w:val="28"/>
          <w:lang w:val="uk-UA"/>
        </w:rPr>
        <w:t xml:space="preserve"> (в подальшому – Продюсер-Виконавець), з другої сторони, надалі разом за текстом визначаються як Сторони, беручи до уваги, що:</w:t>
      </w:r>
    </w:p>
    <w:p w14:paraId="779349A1" w14:textId="77777777" w:rsidR="00D50EB7" w:rsidRPr="0004530A" w:rsidRDefault="00D50EB7" w:rsidP="00707AB6">
      <w:pPr>
        <w:pStyle w:val="1"/>
        <w:keepLines/>
        <w:numPr>
          <w:ilvl w:val="0"/>
          <w:numId w:val="10"/>
        </w:numPr>
        <w:tabs>
          <w:tab w:val="left" w:pos="1134"/>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0" w:firstLine="900"/>
        <w:contextualSpacing/>
        <w:jc w:val="both"/>
        <w:rPr>
          <w:sz w:val="28"/>
          <w:szCs w:val="28"/>
          <w:lang w:val="uk-UA"/>
        </w:rPr>
      </w:pPr>
      <w:r w:rsidRPr="0004530A">
        <w:rPr>
          <w:sz w:val="28"/>
          <w:szCs w:val="28"/>
          <w:lang w:val="uk-UA"/>
        </w:rPr>
        <w:t>Продюсер-Виконав</w:t>
      </w:r>
      <w:r w:rsidR="00691BF9" w:rsidRPr="0004530A">
        <w:rPr>
          <w:sz w:val="28"/>
          <w:szCs w:val="28"/>
          <w:lang w:val="uk-UA"/>
        </w:rPr>
        <w:t>ець</w:t>
      </w:r>
      <w:r w:rsidRPr="0004530A">
        <w:rPr>
          <w:sz w:val="28"/>
          <w:szCs w:val="28"/>
          <w:lang w:val="uk-UA"/>
        </w:rPr>
        <w:t xml:space="preserve"> відповідно до чинного законодавства </w:t>
      </w:r>
      <w:r w:rsidR="000F0B5A" w:rsidRPr="0004530A">
        <w:rPr>
          <w:sz w:val="28"/>
          <w:szCs w:val="28"/>
          <w:lang w:val="uk-UA"/>
        </w:rPr>
        <w:t xml:space="preserve">надав документи, що підтверджують </w:t>
      </w:r>
      <w:r w:rsidRPr="0004530A">
        <w:rPr>
          <w:sz w:val="28"/>
          <w:szCs w:val="28"/>
          <w:lang w:val="uk-UA"/>
        </w:rPr>
        <w:t>наявність у нього коштів, необхідних для фінансування виробництва національного</w:t>
      </w:r>
      <w:r w:rsidR="008C1715" w:rsidRPr="0004530A">
        <w:rPr>
          <w:sz w:val="28"/>
          <w:szCs w:val="28"/>
          <w:lang w:val="uk-UA"/>
        </w:rPr>
        <w:t xml:space="preserve"> фільму</w:t>
      </w:r>
      <w:r w:rsidRPr="0004530A">
        <w:rPr>
          <w:sz w:val="28"/>
          <w:szCs w:val="28"/>
          <w:lang w:val="uk-UA"/>
        </w:rPr>
        <w:t>;</w:t>
      </w:r>
    </w:p>
    <w:p w14:paraId="687C9368" w14:textId="450CFA12" w:rsidR="00691BF9" w:rsidRPr="0004530A" w:rsidRDefault="00691BF9" w:rsidP="00707AB6">
      <w:pPr>
        <w:pStyle w:val="1"/>
        <w:keepLines/>
        <w:numPr>
          <w:ilvl w:val="0"/>
          <w:numId w:val="10"/>
        </w:numPr>
        <w:tabs>
          <w:tab w:val="left" w:pos="1134"/>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0" w:firstLine="900"/>
        <w:contextualSpacing/>
        <w:jc w:val="both"/>
        <w:rPr>
          <w:sz w:val="28"/>
          <w:szCs w:val="28"/>
          <w:lang w:val="uk-UA"/>
        </w:rPr>
      </w:pPr>
      <w:r w:rsidRPr="0004530A">
        <w:rPr>
          <w:sz w:val="28"/>
          <w:szCs w:val="28"/>
          <w:lang w:val="uk-UA"/>
        </w:rPr>
        <w:t>на момент укладення Договору Продюсер-Виконавець відповідно до</w:t>
      </w:r>
      <w:r w:rsidR="001F501F" w:rsidRPr="0004530A">
        <w:rPr>
          <w:sz w:val="28"/>
          <w:szCs w:val="28"/>
          <w:lang w:val="uk-UA"/>
        </w:rPr>
        <w:t xml:space="preserve"> </w:t>
      </w:r>
      <w:r w:rsidR="00C103AE" w:rsidRPr="0004530A">
        <w:rPr>
          <w:sz w:val="28"/>
          <w:szCs w:val="28"/>
          <w:lang w:val="uk-UA"/>
        </w:rPr>
        <w:t>Д</w:t>
      </w:r>
      <w:r w:rsidR="001F501F" w:rsidRPr="0004530A">
        <w:rPr>
          <w:sz w:val="28"/>
          <w:szCs w:val="28"/>
          <w:lang w:val="uk-UA"/>
        </w:rPr>
        <w:t>оговору №</w:t>
      </w:r>
      <w:r w:rsidR="00A71620">
        <w:rPr>
          <w:sz w:val="28"/>
          <w:szCs w:val="28"/>
          <w:lang w:val="uk-UA"/>
        </w:rPr>
        <w:t>_____________</w:t>
      </w:r>
      <w:r w:rsidR="00C103AE" w:rsidRPr="0004530A">
        <w:rPr>
          <w:sz w:val="28"/>
          <w:szCs w:val="28"/>
          <w:lang w:val="uk-UA"/>
        </w:rPr>
        <w:t xml:space="preserve"> про передання виключних майнових прав на сценарій від «</w:t>
      </w:r>
      <w:r w:rsidR="00A71620">
        <w:rPr>
          <w:sz w:val="28"/>
          <w:szCs w:val="28"/>
          <w:lang w:val="uk-UA"/>
        </w:rPr>
        <w:t>____</w:t>
      </w:r>
      <w:r w:rsidR="00C103AE" w:rsidRPr="0004530A">
        <w:rPr>
          <w:sz w:val="28"/>
          <w:szCs w:val="28"/>
          <w:lang w:val="uk-UA"/>
        </w:rPr>
        <w:t xml:space="preserve">» </w:t>
      </w:r>
      <w:r w:rsidR="00A71620">
        <w:rPr>
          <w:sz w:val="28"/>
          <w:szCs w:val="28"/>
          <w:lang w:val="uk-UA"/>
        </w:rPr>
        <w:t>_____</w:t>
      </w:r>
      <w:r w:rsidR="00A71620" w:rsidRPr="0004530A">
        <w:rPr>
          <w:sz w:val="28"/>
          <w:szCs w:val="28"/>
          <w:lang w:val="uk-UA"/>
        </w:rPr>
        <w:t xml:space="preserve"> </w:t>
      </w:r>
      <w:r w:rsidR="00A71620">
        <w:rPr>
          <w:sz w:val="28"/>
          <w:szCs w:val="28"/>
          <w:lang w:val="uk-UA"/>
        </w:rPr>
        <w:t>____</w:t>
      </w:r>
      <w:r w:rsidR="00A71620" w:rsidRPr="0004530A">
        <w:rPr>
          <w:sz w:val="28"/>
          <w:szCs w:val="28"/>
          <w:lang w:val="uk-UA"/>
        </w:rPr>
        <w:t xml:space="preserve"> </w:t>
      </w:r>
      <w:r w:rsidR="00C103AE" w:rsidRPr="0004530A">
        <w:rPr>
          <w:sz w:val="28"/>
          <w:szCs w:val="28"/>
          <w:lang w:val="uk-UA"/>
        </w:rPr>
        <w:t xml:space="preserve">року </w:t>
      </w:r>
      <w:r w:rsidRPr="0004530A">
        <w:rPr>
          <w:sz w:val="28"/>
          <w:szCs w:val="28"/>
          <w:lang w:val="uk-UA"/>
        </w:rPr>
        <w:t xml:space="preserve">отримав </w:t>
      </w:r>
      <w:r w:rsidR="00C103AE" w:rsidRPr="0004530A">
        <w:rPr>
          <w:sz w:val="28"/>
          <w:szCs w:val="28"/>
          <w:lang w:val="uk-UA"/>
        </w:rPr>
        <w:t>виключні майнові авторські</w:t>
      </w:r>
      <w:r w:rsidR="007433F7" w:rsidRPr="0004530A">
        <w:rPr>
          <w:sz w:val="28"/>
          <w:szCs w:val="28"/>
          <w:lang w:val="uk-UA"/>
        </w:rPr>
        <w:t xml:space="preserve"> </w:t>
      </w:r>
      <w:r w:rsidRPr="0004530A">
        <w:rPr>
          <w:sz w:val="28"/>
          <w:szCs w:val="28"/>
          <w:lang w:val="uk-UA"/>
        </w:rPr>
        <w:t>права</w:t>
      </w:r>
      <w:r w:rsidR="007433F7" w:rsidRPr="0004530A">
        <w:rPr>
          <w:sz w:val="28"/>
          <w:szCs w:val="28"/>
          <w:lang w:val="uk-UA"/>
        </w:rPr>
        <w:t xml:space="preserve"> в повному складі на </w:t>
      </w:r>
      <w:r w:rsidRPr="0004530A">
        <w:rPr>
          <w:sz w:val="28"/>
          <w:szCs w:val="28"/>
          <w:lang w:val="uk-UA"/>
        </w:rPr>
        <w:t>сценарі</w:t>
      </w:r>
      <w:r w:rsidR="007433F7" w:rsidRPr="0004530A">
        <w:rPr>
          <w:sz w:val="28"/>
          <w:szCs w:val="28"/>
          <w:lang w:val="uk-UA"/>
        </w:rPr>
        <w:t>й</w:t>
      </w:r>
      <w:r w:rsidR="001F501F" w:rsidRPr="0004530A">
        <w:rPr>
          <w:sz w:val="28"/>
          <w:szCs w:val="28"/>
          <w:lang w:val="uk-UA"/>
        </w:rPr>
        <w:t xml:space="preserve"> «</w:t>
      </w:r>
      <w:r w:rsidR="00A71620">
        <w:rPr>
          <w:sz w:val="28"/>
          <w:szCs w:val="28"/>
          <w:lang w:val="uk-UA"/>
        </w:rPr>
        <w:t>________</w:t>
      </w:r>
      <w:r w:rsidR="001F501F" w:rsidRPr="0004530A">
        <w:rPr>
          <w:sz w:val="28"/>
          <w:szCs w:val="28"/>
          <w:lang w:val="uk-UA"/>
        </w:rPr>
        <w:t xml:space="preserve">» </w:t>
      </w:r>
      <w:r w:rsidRPr="0004530A">
        <w:rPr>
          <w:sz w:val="28"/>
          <w:szCs w:val="28"/>
          <w:lang w:val="uk-UA"/>
        </w:rPr>
        <w:t xml:space="preserve">на </w:t>
      </w:r>
      <w:r w:rsidR="001F501F" w:rsidRPr="0004530A">
        <w:rPr>
          <w:sz w:val="28"/>
          <w:szCs w:val="28"/>
          <w:lang w:val="uk-UA"/>
        </w:rPr>
        <w:t>весь строк дії авторських прав</w:t>
      </w:r>
      <w:r w:rsidR="00B35105" w:rsidRPr="0004530A">
        <w:rPr>
          <w:sz w:val="28"/>
          <w:szCs w:val="28"/>
          <w:lang w:val="uk-UA"/>
        </w:rPr>
        <w:t xml:space="preserve"> від авторів </w:t>
      </w:r>
      <w:r w:rsidR="00A71620">
        <w:rPr>
          <w:sz w:val="28"/>
          <w:szCs w:val="28"/>
          <w:lang w:val="uk-UA"/>
        </w:rPr>
        <w:t>__________</w:t>
      </w:r>
      <w:r w:rsidR="00B35105" w:rsidRPr="0004530A">
        <w:rPr>
          <w:sz w:val="28"/>
          <w:szCs w:val="28"/>
          <w:lang w:val="uk-UA"/>
        </w:rPr>
        <w:t xml:space="preserve"> та </w:t>
      </w:r>
      <w:r w:rsidR="00A71620">
        <w:rPr>
          <w:sz w:val="28"/>
          <w:szCs w:val="28"/>
          <w:lang w:val="uk-UA"/>
        </w:rPr>
        <w:t>_________</w:t>
      </w:r>
      <w:r w:rsidRPr="0004530A">
        <w:rPr>
          <w:sz w:val="28"/>
          <w:szCs w:val="28"/>
          <w:lang w:val="uk-UA"/>
        </w:rPr>
        <w:t>;</w:t>
      </w:r>
    </w:p>
    <w:p w14:paraId="0E2FE89B" w14:textId="0174A683" w:rsidR="00D50EB7" w:rsidRPr="0004530A" w:rsidRDefault="00D50EB7" w:rsidP="00707AB6">
      <w:pPr>
        <w:pStyle w:val="1"/>
        <w:keepLines/>
        <w:numPr>
          <w:ilvl w:val="0"/>
          <w:numId w:val="10"/>
        </w:numPr>
        <w:tabs>
          <w:tab w:val="left" w:pos="1134"/>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0" w:firstLine="900"/>
        <w:contextualSpacing/>
        <w:jc w:val="both"/>
        <w:rPr>
          <w:sz w:val="28"/>
          <w:szCs w:val="28"/>
          <w:lang w:val="uk-UA"/>
        </w:rPr>
      </w:pPr>
      <w:r w:rsidRPr="0004530A">
        <w:rPr>
          <w:sz w:val="28"/>
          <w:szCs w:val="28"/>
          <w:lang w:val="uk-UA"/>
        </w:rPr>
        <w:t>вироблений (створений) на умовах цього Договору Фільм</w:t>
      </w:r>
      <w:r w:rsidR="001F501F" w:rsidRPr="0004530A">
        <w:rPr>
          <w:sz w:val="28"/>
          <w:szCs w:val="28"/>
          <w:lang w:val="uk-UA"/>
        </w:rPr>
        <w:t xml:space="preserve"> повинен бути</w:t>
      </w:r>
      <w:r w:rsidRPr="0004530A">
        <w:rPr>
          <w:sz w:val="28"/>
          <w:szCs w:val="28"/>
          <w:lang w:val="uk-UA"/>
        </w:rPr>
        <w:t xml:space="preserve"> аудіовізуальним твором мистецтва, який охороняється Законом України «Про авторське право і суміжні права»;</w:t>
      </w:r>
    </w:p>
    <w:p w14:paraId="5EFB4465" w14:textId="77777777" w:rsidR="00D50EB7" w:rsidRPr="0004530A" w:rsidRDefault="00D50EB7" w:rsidP="00707AB6">
      <w:pPr>
        <w:pStyle w:val="1"/>
        <w:keepLines/>
        <w:numPr>
          <w:ilvl w:val="0"/>
          <w:numId w:val="10"/>
        </w:numPr>
        <w:tabs>
          <w:tab w:val="left" w:pos="1134"/>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0" w:firstLine="900"/>
        <w:contextualSpacing/>
        <w:jc w:val="both"/>
        <w:rPr>
          <w:sz w:val="28"/>
          <w:szCs w:val="28"/>
          <w:lang w:val="uk-UA"/>
        </w:rPr>
      </w:pPr>
      <w:r w:rsidRPr="0004530A">
        <w:rPr>
          <w:sz w:val="28"/>
          <w:szCs w:val="28"/>
          <w:lang w:val="uk-UA"/>
        </w:rPr>
        <w:t>Фільм повинен відповідати вимогам визначеним Законом України «Про кінематографію», нормам Європейської конвенції про спільне кінематографічне виробництво та умовам угод про спільне виробництво фільмів (за наявності</w:t>
      </w:r>
      <w:r w:rsidR="006838C9" w:rsidRPr="0004530A">
        <w:rPr>
          <w:sz w:val="28"/>
          <w:szCs w:val="28"/>
          <w:lang w:val="uk-UA"/>
        </w:rPr>
        <w:t xml:space="preserve"> такого спільного кінематографічного виробництва</w:t>
      </w:r>
      <w:r w:rsidRPr="0004530A">
        <w:rPr>
          <w:sz w:val="28"/>
          <w:szCs w:val="28"/>
          <w:lang w:val="uk-UA"/>
        </w:rPr>
        <w:t>);</w:t>
      </w:r>
    </w:p>
    <w:p w14:paraId="687BB878" w14:textId="22179149" w:rsidR="00D50EB7" w:rsidRPr="0004530A" w:rsidRDefault="00D50EB7" w:rsidP="00707AB6">
      <w:pPr>
        <w:pStyle w:val="1"/>
        <w:keepLines/>
        <w:ind w:firstLine="900"/>
        <w:contextualSpacing/>
        <w:jc w:val="both"/>
        <w:rPr>
          <w:sz w:val="28"/>
          <w:szCs w:val="28"/>
          <w:lang w:val="uk-UA"/>
        </w:rPr>
      </w:pPr>
      <w:r w:rsidRPr="0004530A">
        <w:rPr>
          <w:sz w:val="28"/>
          <w:szCs w:val="28"/>
          <w:lang w:val="uk-UA"/>
        </w:rPr>
        <w:t>Сторони укла</w:t>
      </w:r>
      <w:r w:rsidR="00691BF9" w:rsidRPr="0004530A">
        <w:rPr>
          <w:sz w:val="28"/>
          <w:szCs w:val="28"/>
          <w:lang w:val="uk-UA"/>
        </w:rPr>
        <w:t>дають</w:t>
      </w:r>
      <w:r w:rsidRPr="0004530A">
        <w:rPr>
          <w:sz w:val="28"/>
          <w:szCs w:val="28"/>
          <w:lang w:val="uk-UA"/>
        </w:rPr>
        <w:t xml:space="preserve"> цей </w:t>
      </w:r>
      <w:r w:rsidR="00691BF9" w:rsidRPr="0004530A">
        <w:rPr>
          <w:sz w:val="28"/>
          <w:szCs w:val="28"/>
          <w:lang w:val="uk-UA"/>
        </w:rPr>
        <w:t>д</w:t>
      </w:r>
      <w:r w:rsidRPr="0004530A">
        <w:rPr>
          <w:sz w:val="28"/>
          <w:szCs w:val="28"/>
          <w:lang w:val="uk-UA"/>
        </w:rPr>
        <w:t>огові</w:t>
      </w:r>
      <w:r w:rsidR="00691BF9" w:rsidRPr="0004530A">
        <w:rPr>
          <w:sz w:val="28"/>
          <w:szCs w:val="28"/>
          <w:lang w:val="uk-UA"/>
        </w:rPr>
        <w:t>р</w:t>
      </w:r>
      <w:r w:rsidRPr="0004530A">
        <w:rPr>
          <w:sz w:val="28"/>
          <w:szCs w:val="28"/>
          <w:lang w:val="uk-UA"/>
        </w:rPr>
        <w:t xml:space="preserve"> про надання державної підтримки у формі державної субсидії на виробництво (створення) </w:t>
      </w:r>
      <w:r w:rsidR="00691BF9" w:rsidRPr="0004530A">
        <w:rPr>
          <w:sz w:val="28"/>
          <w:szCs w:val="28"/>
          <w:lang w:val="uk-UA"/>
        </w:rPr>
        <w:t xml:space="preserve">ігрового </w:t>
      </w:r>
      <w:r w:rsidR="006838C9" w:rsidRPr="0004530A">
        <w:rPr>
          <w:sz w:val="28"/>
          <w:szCs w:val="28"/>
          <w:lang w:val="uk-UA"/>
        </w:rPr>
        <w:t xml:space="preserve">національного </w:t>
      </w:r>
      <w:r w:rsidRPr="0004530A">
        <w:rPr>
          <w:sz w:val="28"/>
          <w:szCs w:val="28"/>
          <w:lang w:val="uk-UA"/>
        </w:rPr>
        <w:t>фільму</w:t>
      </w:r>
      <w:r w:rsidR="00691BF9" w:rsidRPr="0004530A">
        <w:rPr>
          <w:sz w:val="28"/>
          <w:szCs w:val="28"/>
          <w:lang w:val="uk-UA"/>
        </w:rPr>
        <w:t xml:space="preserve"> </w:t>
      </w:r>
      <w:r w:rsidR="006838C9" w:rsidRPr="0004530A">
        <w:rPr>
          <w:sz w:val="28"/>
          <w:szCs w:val="28"/>
          <w:lang w:val="uk-UA"/>
        </w:rPr>
        <w:t>«</w:t>
      </w:r>
      <w:r w:rsidR="00A71620">
        <w:rPr>
          <w:sz w:val="28"/>
          <w:szCs w:val="28"/>
          <w:lang w:val="uk-UA"/>
        </w:rPr>
        <w:t>_____________</w:t>
      </w:r>
      <w:r w:rsidR="006838C9" w:rsidRPr="0004530A">
        <w:rPr>
          <w:sz w:val="28"/>
          <w:szCs w:val="28"/>
          <w:lang w:val="uk-UA"/>
        </w:rPr>
        <w:t xml:space="preserve">», </w:t>
      </w:r>
      <w:r w:rsidRPr="0004530A">
        <w:rPr>
          <w:sz w:val="28"/>
          <w:szCs w:val="28"/>
          <w:lang w:val="uk-UA"/>
        </w:rPr>
        <w:t>(далі – Договір) на підставі рішення Ради з державної підтримки кінематографі</w:t>
      </w:r>
      <w:r w:rsidR="000260E3" w:rsidRPr="0004530A">
        <w:rPr>
          <w:sz w:val="28"/>
          <w:szCs w:val="28"/>
          <w:lang w:val="uk-UA"/>
        </w:rPr>
        <w:t xml:space="preserve">ї від </w:t>
      </w:r>
      <w:r w:rsidR="00A71620">
        <w:rPr>
          <w:sz w:val="28"/>
          <w:szCs w:val="28"/>
          <w:lang w:val="uk-UA"/>
        </w:rPr>
        <w:t>____________</w:t>
      </w:r>
      <w:r w:rsidRPr="0004530A">
        <w:rPr>
          <w:sz w:val="28"/>
          <w:szCs w:val="28"/>
          <w:lang w:val="uk-UA"/>
        </w:rPr>
        <w:t xml:space="preserve"> р. №</w:t>
      </w:r>
      <w:r w:rsidR="00674444">
        <w:rPr>
          <w:sz w:val="28"/>
          <w:szCs w:val="28"/>
          <w:lang w:val="en-US"/>
        </w:rPr>
        <w:t> </w:t>
      </w:r>
      <w:r w:rsidR="00A71620">
        <w:rPr>
          <w:sz w:val="28"/>
          <w:szCs w:val="28"/>
          <w:lang w:val="uk-UA"/>
        </w:rPr>
        <w:t>_____</w:t>
      </w:r>
      <w:r w:rsidR="00A71620" w:rsidRPr="00EA2EE0">
        <w:rPr>
          <w:sz w:val="28"/>
          <w:szCs w:val="28"/>
          <w:lang w:val="uk-UA"/>
        </w:rPr>
        <w:t xml:space="preserve"> </w:t>
      </w:r>
      <w:r w:rsidR="00674444">
        <w:rPr>
          <w:sz w:val="28"/>
          <w:szCs w:val="28"/>
          <w:lang w:val="uk-UA"/>
        </w:rPr>
        <w:t>протокол № </w:t>
      </w:r>
      <w:r w:rsidR="00A71620">
        <w:rPr>
          <w:sz w:val="28"/>
          <w:szCs w:val="28"/>
          <w:lang w:val="uk-UA"/>
        </w:rPr>
        <w:t>____</w:t>
      </w:r>
      <w:r w:rsidR="00A71620" w:rsidRPr="0004530A">
        <w:rPr>
          <w:sz w:val="28"/>
          <w:szCs w:val="28"/>
          <w:lang w:val="uk-UA"/>
        </w:rPr>
        <w:t xml:space="preserve"> </w:t>
      </w:r>
      <w:r w:rsidRPr="0004530A">
        <w:rPr>
          <w:sz w:val="28"/>
          <w:szCs w:val="28"/>
          <w:lang w:val="uk-UA"/>
        </w:rPr>
        <w:t>на наступних умовах:</w:t>
      </w:r>
    </w:p>
    <w:p w14:paraId="730CF20B" w14:textId="607961B1" w:rsidR="00674444" w:rsidRDefault="00674444">
      <w:pPr>
        <w:rPr>
          <w:szCs w:val="28"/>
          <w:lang w:eastAsia="ru-RU"/>
        </w:rPr>
      </w:pPr>
      <w:r>
        <w:rPr>
          <w:szCs w:val="28"/>
        </w:rPr>
        <w:br w:type="page"/>
      </w:r>
    </w:p>
    <w:p w14:paraId="36E66811" w14:textId="25F54EE0" w:rsidR="00D50EB7" w:rsidRPr="0004530A" w:rsidRDefault="00D50EB7" w:rsidP="006C4A22">
      <w:pPr>
        <w:pStyle w:val="1"/>
        <w:numPr>
          <w:ilvl w:val="0"/>
          <w:numId w:val="9"/>
        </w:numPr>
        <w:spacing w:before="0" w:beforeAutospacing="0" w:after="0" w:afterAutospacing="0"/>
        <w:ind w:left="0" w:firstLine="900"/>
        <w:jc w:val="center"/>
        <w:rPr>
          <w:sz w:val="28"/>
          <w:szCs w:val="28"/>
          <w:lang w:val="uk-UA"/>
        </w:rPr>
      </w:pPr>
      <w:r w:rsidRPr="0004530A">
        <w:rPr>
          <w:b/>
          <w:sz w:val="28"/>
          <w:szCs w:val="28"/>
          <w:lang w:val="uk-UA"/>
        </w:rPr>
        <w:lastRenderedPageBreak/>
        <w:t>ПРЕДМЕТ ДОГОВОРУ</w:t>
      </w:r>
    </w:p>
    <w:p w14:paraId="4EDFA8A3" w14:textId="77777777" w:rsidR="00CA697B" w:rsidRPr="0004530A" w:rsidRDefault="00CA697B" w:rsidP="00CA697B">
      <w:pPr>
        <w:pStyle w:val="1"/>
        <w:spacing w:before="0" w:beforeAutospacing="0" w:after="0" w:afterAutospacing="0"/>
        <w:ind w:left="900"/>
        <w:rPr>
          <w:sz w:val="28"/>
          <w:szCs w:val="28"/>
          <w:lang w:val="uk-UA"/>
        </w:rPr>
      </w:pPr>
    </w:p>
    <w:p w14:paraId="403323D3" w14:textId="253E612A" w:rsidR="00D50EB7" w:rsidRPr="0004530A" w:rsidRDefault="00D50EB7" w:rsidP="00F807CD">
      <w:pPr>
        <w:pStyle w:val="1"/>
        <w:keepLines/>
        <w:numPr>
          <w:ilvl w:val="1"/>
          <w:numId w:val="9"/>
        </w:numPr>
        <w:spacing w:before="0" w:beforeAutospacing="0" w:after="0" w:afterAutospacing="0"/>
        <w:ind w:left="0" w:firstLine="900"/>
        <w:jc w:val="both"/>
        <w:rPr>
          <w:sz w:val="28"/>
          <w:szCs w:val="28"/>
          <w:lang w:val="uk-UA"/>
        </w:rPr>
      </w:pPr>
      <w:r w:rsidRPr="0004530A">
        <w:rPr>
          <w:sz w:val="28"/>
          <w:szCs w:val="28"/>
          <w:lang w:val="uk-UA"/>
        </w:rPr>
        <w:t>Держкіно зобов’язується надати державну підтримку у формі державної субсидії на виробництво (створення)</w:t>
      </w:r>
      <w:r w:rsidR="002F0377" w:rsidRPr="0004530A">
        <w:rPr>
          <w:sz w:val="28"/>
          <w:szCs w:val="28"/>
          <w:lang w:val="uk-UA"/>
        </w:rPr>
        <w:t xml:space="preserve"> національного</w:t>
      </w:r>
      <w:r w:rsidRPr="0004530A">
        <w:rPr>
          <w:sz w:val="28"/>
          <w:szCs w:val="28"/>
          <w:lang w:val="uk-UA"/>
        </w:rPr>
        <w:t xml:space="preserve"> Фільму</w:t>
      </w:r>
      <w:r w:rsidR="00F807CD" w:rsidRPr="0004530A">
        <w:rPr>
          <w:sz w:val="28"/>
          <w:szCs w:val="28"/>
          <w:lang w:val="uk-UA"/>
        </w:rPr>
        <w:t xml:space="preserve"> (код ДК 021:2015 (</w:t>
      </w:r>
      <w:r w:rsidR="00F807CD" w:rsidRPr="0004530A">
        <w:rPr>
          <w:sz w:val="28"/>
          <w:szCs w:val="28"/>
        </w:rPr>
        <w:t>CPV</w:t>
      </w:r>
      <w:r w:rsidR="00F807CD" w:rsidRPr="0004530A">
        <w:rPr>
          <w:sz w:val="28"/>
          <w:szCs w:val="28"/>
          <w:lang w:val="uk-UA"/>
        </w:rPr>
        <w:t>) – 92100000-2 послуги у сфері виробництва кіно – та відеопродукції)</w:t>
      </w:r>
      <w:r w:rsidRPr="0004530A">
        <w:rPr>
          <w:sz w:val="28"/>
          <w:szCs w:val="28"/>
          <w:lang w:val="uk-UA"/>
        </w:rPr>
        <w:t>, а Продюсер-Виконавець зобов’язується здійснити виробництво (створення) національного Фільму:</w:t>
      </w:r>
    </w:p>
    <w:p w14:paraId="04F232B8" w14:textId="48C138A3"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назва (назва робоча): </w:t>
      </w:r>
      <w:r w:rsidR="006838C9" w:rsidRPr="0004530A">
        <w:rPr>
          <w:sz w:val="28"/>
          <w:szCs w:val="28"/>
          <w:lang w:val="uk-UA"/>
        </w:rPr>
        <w:t>«</w:t>
      </w:r>
      <w:r w:rsidR="00A71620">
        <w:rPr>
          <w:sz w:val="28"/>
          <w:szCs w:val="28"/>
          <w:lang w:val="uk-UA"/>
        </w:rPr>
        <w:t>___________</w:t>
      </w:r>
      <w:r w:rsidR="006838C9" w:rsidRPr="0004530A">
        <w:rPr>
          <w:sz w:val="28"/>
          <w:szCs w:val="28"/>
          <w:lang w:val="uk-UA"/>
        </w:rPr>
        <w:t xml:space="preserve">» </w:t>
      </w:r>
      <w:r w:rsidRPr="0004530A">
        <w:rPr>
          <w:sz w:val="28"/>
          <w:szCs w:val="28"/>
          <w:lang w:val="uk-UA"/>
        </w:rPr>
        <w:t>(надалі – Фільм);</w:t>
      </w:r>
    </w:p>
    <w:p w14:paraId="5A9060E2" w14:textId="10C01046"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автор сценарію: </w:t>
      </w:r>
      <w:r w:rsidR="00A71620">
        <w:rPr>
          <w:sz w:val="28"/>
          <w:szCs w:val="28"/>
          <w:lang w:val="uk-UA"/>
        </w:rPr>
        <w:t>_______</w:t>
      </w:r>
      <w:r w:rsidR="00B35105" w:rsidRPr="0004530A">
        <w:rPr>
          <w:sz w:val="28"/>
          <w:szCs w:val="28"/>
          <w:lang w:val="uk-UA"/>
        </w:rPr>
        <w:t xml:space="preserve">, </w:t>
      </w:r>
      <w:r w:rsidR="00A71620">
        <w:rPr>
          <w:sz w:val="28"/>
          <w:szCs w:val="28"/>
          <w:lang w:val="uk-UA"/>
        </w:rPr>
        <w:t>_________</w:t>
      </w:r>
      <w:r w:rsidRPr="0004530A">
        <w:rPr>
          <w:sz w:val="28"/>
          <w:szCs w:val="28"/>
          <w:lang w:val="uk-UA"/>
        </w:rPr>
        <w:t>;</w:t>
      </w:r>
    </w:p>
    <w:p w14:paraId="6FE1A619" w14:textId="4932B51B"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режисер-постановник: </w:t>
      </w:r>
      <w:r w:rsidR="00A71620">
        <w:rPr>
          <w:sz w:val="28"/>
          <w:szCs w:val="28"/>
          <w:lang w:val="uk-UA"/>
        </w:rPr>
        <w:t>_________</w:t>
      </w:r>
      <w:r w:rsidRPr="0004530A">
        <w:rPr>
          <w:sz w:val="28"/>
          <w:szCs w:val="28"/>
          <w:lang w:val="uk-UA"/>
        </w:rPr>
        <w:t>;</w:t>
      </w:r>
    </w:p>
    <w:p w14:paraId="3EAE11C8" w14:textId="395A9B42"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вид: </w:t>
      </w:r>
      <w:r w:rsidR="00A71620">
        <w:rPr>
          <w:sz w:val="28"/>
          <w:szCs w:val="28"/>
          <w:lang w:val="uk-UA"/>
        </w:rPr>
        <w:t>____________</w:t>
      </w:r>
      <w:r w:rsidRPr="0004530A">
        <w:rPr>
          <w:sz w:val="28"/>
          <w:szCs w:val="28"/>
          <w:lang w:val="uk-UA"/>
        </w:rPr>
        <w:t>;</w:t>
      </w:r>
    </w:p>
    <w:p w14:paraId="36ECF382" w14:textId="640313A2"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жанр: </w:t>
      </w:r>
      <w:r w:rsidR="00A71620">
        <w:rPr>
          <w:sz w:val="28"/>
          <w:szCs w:val="28"/>
          <w:lang w:val="uk-UA"/>
        </w:rPr>
        <w:t>_____________</w:t>
      </w:r>
      <w:r w:rsidRPr="0004530A">
        <w:rPr>
          <w:sz w:val="28"/>
          <w:szCs w:val="28"/>
          <w:lang w:val="uk-UA"/>
        </w:rPr>
        <w:t>;</w:t>
      </w:r>
    </w:p>
    <w:p w14:paraId="3B469180" w14:textId="651513D4"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кількість серій: </w:t>
      </w:r>
      <w:r w:rsidR="00A71620">
        <w:rPr>
          <w:sz w:val="28"/>
          <w:szCs w:val="28"/>
          <w:lang w:val="uk-UA"/>
        </w:rPr>
        <w:t>_____________</w:t>
      </w:r>
      <w:r w:rsidRPr="0004530A">
        <w:rPr>
          <w:sz w:val="28"/>
          <w:szCs w:val="28"/>
          <w:lang w:val="uk-UA"/>
        </w:rPr>
        <w:t>;</w:t>
      </w:r>
    </w:p>
    <w:p w14:paraId="1D48BC16" w14:textId="1A2C1948"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хронометраж (хвилин екранного часу) : </w:t>
      </w:r>
      <w:r w:rsidR="00B74D39">
        <w:rPr>
          <w:sz w:val="28"/>
          <w:szCs w:val="28"/>
          <w:lang w:val="uk-UA"/>
        </w:rPr>
        <w:t xml:space="preserve">1 серії </w:t>
      </w:r>
      <w:r w:rsidR="00A71620">
        <w:rPr>
          <w:sz w:val="28"/>
          <w:szCs w:val="28"/>
          <w:lang w:val="uk-UA"/>
        </w:rPr>
        <w:t>_____</w:t>
      </w:r>
      <w:r w:rsidRPr="0004530A">
        <w:rPr>
          <w:sz w:val="28"/>
          <w:szCs w:val="28"/>
          <w:lang w:val="uk-UA"/>
        </w:rPr>
        <w:t>;</w:t>
      </w:r>
    </w:p>
    <w:p w14:paraId="0A6450A4" w14:textId="6821E669"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носій: </w:t>
      </w:r>
      <w:r w:rsidR="00A71620">
        <w:rPr>
          <w:sz w:val="28"/>
          <w:szCs w:val="28"/>
          <w:lang w:val="uk-UA"/>
        </w:rPr>
        <w:t>________</w:t>
      </w:r>
      <w:r w:rsidRPr="0004530A">
        <w:rPr>
          <w:sz w:val="28"/>
          <w:szCs w:val="28"/>
          <w:lang w:val="uk-UA"/>
        </w:rPr>
        <w:t>;</w:t>
      </w:r>
    </w:p>
    <w:p w14:paraId="45766358" w14:textId="77912A20" w:rsidR="0035602B" w:rsidRPr="0004530A" w:rsidRDefault="0035602B"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колір: </w:t>
      </w:r>
      <w:r w:rsidR="00A71620">
        <w:rPr>
          <w:sz w:val="28"/>
          <w:szCs w:val="28"/>
          <w:lang w:val="uk-UA"/>
        </w:rPr>
        <w:t>___________</w:t>
      </w:r>
      <w:r w:rsidRPr="0004530A">
        <w:rPr>
          <w:sz w:val="28"/>
          <w:szCs w:val="28"/>
          <w:lang w:val="uk-UA"/>
        </w:rPr>
        <w:t>;</w:t>
      </w:r>
    </w:p>
    <w:p w14:paraId="69CDF08C" w14:textId="170A019E"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формат кадру: </w:t>
      </w:r>
      <w:r w:rsidR="00A71620">
        <w:rPr>
          <w:sz w:val="28"/>
          <w:szCs w:val="28"/>
          <w:lang w:val="uk-UA"/>
        </w:rPr>
        <w:t>______</w:t>
      </w:r>
      <w:r w:rsidRPr="0004530A">
        <w:rPr>
          <w:sz w:val="28"/>
          <w:szCs w:val="28"/>
          <w:lang w:val="uk-UA"/>
        </w:rPr>
        <w:t>;</w:t>
      </w:r>
    </w:p>
    <w:p w14:paraId="1C9212F0" w14:textId="17458027"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 xml:space="preserve">формат запису фонограми: </w:t>
      </w:r>
      <w:r w:rsidR="00A71620">
        <w:rPr>
          <w:sz w:val="28"/>
          <w:szCs w:val="28"/>
          <w:lang w:val="uk-UA"/>
        </w:rPr>
        <w:t>___________</w:t>
      </w:r>
      <w:r w:rsidRPr="0004530A">
        <w:rPr>
          <w:sz w:val="28"/>
          <w:szCs w:val="28"/>
          <w:lang w:val="uk-UA"/>
        </w:rPr>
        <w:t>;</w:t>
      </w:r>
    </w:p>
    <w:p w14:paraId="2AED4021" w14:textId="4E637BEE" w:rsidR="00D50EB7" w:rsidRPr="0004530A" w:rsidRDefault="00D50EB7" w:rsidP="00691BF9">
      <w:pPr>
        <w:pStyle w:val="1"/>
        <w:keepLines/>
        <w:spacing w:before="0" w:beforeAutospacing="0" w:after="0" w:afterAutospacing="0"/>
        <w:ind w:firstLine="900"/>
        <w:jc w:val="both"/>
        <w:rPr>
          <w:sz w:val="28"/>
          <w:szCs w:val="28"/>
          <w:lang w:val="uk-UA"/>
        </w:rPr>
      </w:pPr>
      <w:r w:rsidRPr="0004530A">
        <w:rPr>
          <w:sz w:val="28"/>
          <w:szCs w:val="28"/>
          <w:lang w:val="uk-UA"/>
        </w:rPr>
        <w:t>мов</w:t>
      </w:r>
      <w:r w:rsidR="002F1CFE" w:rsidRPr="0004530A">
        <w:rPr>
          <w:sz w:val="28"/>
          <w:szCs w:val="28"/>
          <w:lang w:val="uk-UA"/>
        </w:rPr>
        <w:t>а Фільму</w:t>
      </w:r>
      <w:r w:rsidRPr="0004530A">
        <w:rPr>
          <w:sz w:val="28"/>
          <w:szCs w:val="28"/>
          <w:lang w:val="uk-UA"/>
        </w:rPr>
        <w:t>:</w:t>
      </w:r>
      <w:r w:rsidR="00CF4A21" w:rsidRPr="0004530A">
        <w:rPr>
          <w:sz w:val="28"/>
          <w:szCs w:val="28"/>
          <w:lang w:val="uk-UA"/>
        </w:rPr>
        <w:t xml:space="preserve"> українська</w:t>
      </w:r>
      <w:r w:rsidRPr="0004530A">
        <w:rPr>
          <w:sz w:val="28"/>
          <w:szCs w:val="28"/>
          <w:lang w:val="uk-UA"/>
        </w:rPr>
        <w:t>;</w:t>
      </w:r>
    </w:p>
    <w:p w14:paraId="6AC1FBA4" w14:textId="77777777" w:rsidR="00D50EB7" w:rsidRPr="0004530A" w:rsidRDefault="00D50EB7" w:rsidP="006C4A22">
      <w:pPr>
        <w:pStyle w:val="1"/>
        <w:keepLines/>
        <w:spacing w:before="0" w:beforeAutospacing="0" w:after="0" w:afterAutospacing="0"/>
        <w:ind w:firstLine="900"/>
        <w:jc w:val="both"/>
        <w:rPr>
          <w:sz w:val="28"/>
          <w:szCs w:val="28"/>
          <w:lang w:val="uk-UA"/>
        </w:rPr>
      </w:pPr>
      <w:r w:rsidRPr="0004530A">
        <w:rPr>
          <w:sz w:val="28"/>
          <w:szCs w:val="28"/>
          <w:lang w:val="uk-UA"/>
        </w:rPr>
        <w:t>в порядку і на умовах, визначених цим Договором та використати надану державну підтримку за цільовим призначенням.</w:t>
      </w:r>
    </w:p>
    <w:p w14:paraId="2EDFB1A0" w14:textId="77777777" w:rsidR="00D50EB7" w:rsidRPr="0004530A" w:rsidRDefault="00D50EB7" w:rsidP="006C4A22">
      <w:pPr>
        <w:ind w:left="567" w:firstLine="900"/>
        <w:jc w:val="both"/>
        <w:rPr>
          <w:szCs w:val="28"/>
        </w:rPr>
      </w:pPr>
    </w:p>
    <w:p w14:paraId="56AE01F1" w14:textId="6EFA42ED" w:rsidR="00D50EB7" w:rsidRPr="0004530A" w:rsidRDefault="00D50EB7" w:rsidP="00CA697B">
      <w:pPr>
        <w:pStyle w:val="af0"/>
        <w:numPr>
          <w:ilvl w:val="0"/>
          <w:numId w:val="9"/>
        </w:numPr>
        <w:jc w:val="center"/>
        <w:rPr>
          <w:b/>
          <w:szCs w:val="28"/>
        </w:rPr>
      </w:pPr>
      <w:r w:rsidRPr="0004530A">
        <w:rPr>
          <w:b/>
          <w:szCs w:val="28"/>
        </w:rPr>
        <w:t>ЯКІСТЬ ФІЛЬМУ</w:t>
      </w:r>
    </w:p>
    <w:p w14:paraId="567D6872" w14:textId="77777777" w:rsidR="00CA697B" w:rsidRPr="0004530A" w:rsidRDefault="00CA697B" w:rsidP="00CA697B">
      <w:pPr>
        <w:pStyle w:val="af0"/>
        <w:ind w:left="360"/>
        <w:rPr>
          <w:b/>
          <w:szCs w:val="28"/>
        </w:rPr>
      </w:pPr>
    </w:p>
    <w:p w14:paraId="6C8D6AF1" w14:textId="59963971" w:rsidR="00D50EB7" w:rsidRPr="0004530A" w:rsidRDefault="00D50EB7" w:rsidP="006C4A22">
      <w:pPr>
        <w:ind w:firstLine="900"/>
        <w:jc w:val="both"/>
        <w:rPr>
          <w:szCs w:val="28"/>
        </w:rPr>
      </w:pPr>
      <w:r w:rsidRPr="0004530A">
        <w:rPr>
          <w:b/>
          <w:szCs w:val="28"/>
        </w:rPr>
        <w:t>2.1.</w:t>
      </w:r>
      <w:r w:rsidRPr="0004530A">
        <w:rPr>
          <w:szCs w:val="28"/>
        </w:rPr>
        <w:t xml:space="preserve"> Продюсер-Виконавець повинен створити Фільм відтворений у носіях – вихідних фільмових матеріалах, якість (комплектність) яких має відповідати характеристикам</w:t>
      </w:r>
      <w:r w:rsidR="006838C9" w:rsidRPr="0004530A">
        <w:rPr>
          <w:szCs w:val="28"/>
        </w:rPr>
        <w:t>,</w:t>
      </w:r>
      <w:r w:rsidRPr="0004530A">
        <w:rPr>
          <w:szCs w:val="28"/>
        </w:rPr>
        <w:t xml:space="preserve"> визначеним </w:t>
      </w:r>
      <w:r w:rsidR="006838C9" w:rsidRPr="0004530A">
        <w:rPr>
          <w:szCs w:val="28"/>
        </w:rPr>
        <w:t>Д</w:t>
      </w:r>
      <w:r w:rsidRPr="0004530A">
        <w:rPr>
          <w:szCs w:val="28"/>
        </w:rPr>
        <w:t>одатком № 1 до цього Договору.</w:t>
      </w:r>
    </w:p>
    <w:p w14:paraId="084C8B14" w14:textId="73269809" w:rsidR="00D50EB7" w:rsidRPr="0004530A" w:rsidRDefault="00D50EB7" w:rsidP="006C4A22">
      <w:pPr>
        <w:numPr>
          <w:ilvl w:val="1"/>
          <w:numId w:val="22"/>
        </w:numPr>
        <w:tabs>
          <w:tab w:val="clear" w:pos="720"/>
          <w:tab w:val="num" w:pos="0"/>
        </w:tabs>
        <w:ind w:left="0" w:firstLine="900"/>
        <w:jc w:val="both"/>
        <w:rPr>
          <w:szCs w:val="28"/>
        </w:rPr>
      </w:pPr>
      <w:r w:rsidRPr="0004530A">
        <w:rPr>
          <w:szCs w:val="28"/>
        </w:rPr>
        <w:t>Підтвердженням технічної якості Фільму та вихідних фільмових матеріалів є Акт прийм</w:t>
      </w:r>
      <w:r w:rsidR="002729F4" w:rsidRPr="0004530A">
        <w:rPr>
          <w:szCs w:val="28"/>
        </w:rPr>
        <w:t>ання</w:t>
      </w:r>
      <w:r w:rsidRPr="0004530A">
        <w:rPr>
          <w:szCs w:val="28"/>
        </w:rPr>
        <w:t xml:space="preserve"> вихідних фільмових матеріалів ДП</w:t>
      </w:r>
      <w:r w:rsidR="00674444">
        <w:rPr>
          <w:szCs w:val="28"/>
        </w:rPr>
        <w:t> </w:t>
      </w:r>
      <w:r w:rsidRPr="0004530A">
        <w:rPr>
          <w:szCs w:val="28"/>
        </w:rPr>
        <w:t>«Національний центр Олександра Довженка».</w:t>
      </w:r>
    </w:p>
    <w:p w14:paraId="7B80248D" w14:textId="497AD1A8" w:rsidR="00D50EB7" w:rsidRPr="0004530A" w:rsidRDefault="0028754C" w:rsidP="009C0124">
      <w:pPr>
        <w:pStyle w:val="af0"/>
        <w:numPr>
          <w:ilvl w:val="1"/>
          <w:numId w:val="22"/>
        </w:numPr>
        <w:tabs>
          <w:tab w:val="clear" w:pos="720"/>
        </w:tabs>
        <w:ind w:left="0" w:firstLine="709"/>
        <w:jc w:val="both"/>
        <w:rPr>
          <w:szCs w:val="28"/>
        </w:rPr>
      </w:pPr>
      <w:r w:rsidRPr="0004530A">
        <w:rPr>
          <w:szCs w:val="28"/>
        </w:rPr>
        <w:t xml:space="preserve">Фільм повинен відповідати сценарію (переробленому сценарію із збереженням основної сюжетної лінії) </w:t>
      </w:r>
      <w:r w:rsidR="006838C9" w:rsidRPr="0004530A">
        <w:rPr>
          <w:szCs w:val="28"/>
        </w:rPr>
        <w:t>«</w:t>
      </w:r>
      <w:r w:rsidR="007E77E0">
        <w:rPr>
          <w:szCs w:val="28"/>
        </w:rPr>
        <w:t>_____________</w:t>
      </w:r>
      <w:r w:rsidR="006838C9" w:rsidRPr="0004530A">
        <w:rPr>
          <w:szCs w:val="28"/>
        </w:rPr>
        <w:t>»</w:t>
      </w:r>
      <w:r w:rsidRPr="0004530A">
        <w:rPr>
          <w:szCs w:val="28"/>
        </w:rPr>
        <w:t>, на основі якого буде вироблятися (створюватися) Фільм.</w:t>
      </w:r>
    </w:p>
    <w:p w14:paraId="7E072E74" w14:textId="77777777" w:rsidR="0028754C" w:rsidRPr="0004530A" w:rsidRDefault="0028754C" w:rsidP="009C0124">
      <w:pPr>
        <w:pStyle w:val="af0"/>
        <w:jc w:val="both"/>
        <w:rPr>
          <w:szCs w:val="28"/>
        </w:rPr>
      </w:pPr>
    </w:p>
    <w:p w14:paraId="748E1472" w14:textId="5AC8C0CC" w:rsidR="00D50EB7" w:rsidRPr="0004530A" w:rsidRDefault="00D50EB7" w:rsidP="00CA697B">
      <w:pPr>
        <w:pStyle w:val="af0"/>
        <w:numPr>
          <w:ilvl w:val="0"/>
          <w:numId w:val="22"/>
        </w:numPr>
        <w:jc w:val="center"/>
        <w:rPr>
          <w:b/>
          <w:szCs w:val="28"/>
        </w:rPr>
      </w:pPr>
      <w:r w:rsidRPr="0004530A">
        <w:rPr>
          <w:b/>
          <w:szCs w:val="28"/>
        </w:rPr>
        <w:t>СТРОК ВИРОБНИЦТВА</w:t>
      </w:r>
      <w:r w:rsidR="00B02CA3" w:rsidRPr="0004530A">
        <w:rPr>
          <w:b/>
          <w:szCs w:val="28"/>
        </w:rPr>
        <w:t xml:space="preserve"> (СТВОРЕНЯ)</w:t>
      </w:r>
      <w:r w:rsidRPr="0004530A">
        <w:rPr>
          <w:b/>
          <w:szCs w:val="28"/>
        </w:rPr>
        <w:t xml:space="preserve"> ФІЛЬМУ</w:t>
      </w:r>
    </w:p>
    <w:p w14:paraId="7B3C7312" w14:textId="77777777" w:rsidR="00CA697B" w:rsidRPr="0004530A" w:rsidRDefault="00CA697B" w:rsidP="00CA697B">
      <w:pPr>
        <w:pStyle w:val="af0"/>
        <w:ind w:left="435"/>
        <w:rPr>
          <w:b/>
          <w:szCs w:val="28"/>
        </w:rPr>
      </w:pPr>
    </w:p>
    <w:p w14:paraId="09B34072" w14:textId="77777777" w:rsidR="00D50EB7" w:rsidRPr="0004530A" w:rsidRDefault="00D50EB7" w:rsidP="006C4A22">
      <w:pPr>
        <w:ind w:firstLine="900"/>
        <w:jc w:val="both"/>
        <w:rPr>
          <w:szCs w:val="28"/>
        </w:rPr>
      </w:pPr>
      <w:r w:rsidRPr="0004530A">
        <w:rPr>
          <w:b/>
          <w:szCs w:val="28"/>
        </w:rPr>
        <w:t>3.1.</w:t>
      </w:r>
      <w:r w:rsidRPr="0004530A">
        <w:rPr>
          <w:szCs w:val="28"/>
        </w:rPr>
        <w:t xml:space="preserve"> Строки виробництва</w:t>
      </w:r>
      <w:r w:rsidR="00B02CA3" w:rsidRPr="0004530A">
        <w:rPr>
          <w:szCs w:val="28"/>
        </w:rPr>
        <w:t xml:space="preserve"> (створення)</w:t>
      </w:r>
      <w:r w:rsidRPr="0004530A">
        <w:rPr>
          <w:szCs w:val="28"/>
        </w:rPr>
        <w:t xml:space="preserve"> Фільму визначаються </w:t>
      </w:r>
      <w:r w:rsidR="00B02CA3" w:rsidRPr="0004530A">
        <w:rPr>
          <w:szCs w:val="28"/>
        </w:rPr>
        <w:t>виробничо-економічними</w:t>
      </w:r>
      <w:r w:rsidRPr="0004530A">
        <w:rPr>
          <w:szCs w:val="28"/>
        </w:rPr>
        <w:t xml:space="preserve"> </w:t>
      </w:r>
      <w:r w:rsidR="00B02CA3" w:rsidRPr="0004530A">
        <w:rPr>
          <w:szCs w:val="28"/>
        </w:rPr>
        <w:t>показниками Фільму.</w:t>
      </w:r>
    </w:p>
    <w:p w14:paraId="3CBBFF99" w14:textId="06035905" w:rsidR="00D50EB7" w:rsidRPr="0004530A" w:rsidRDefault="00D50EB7" w:rsidP="006C4A22">
      <w:pPr>
        <w:ind w:firstLine="900"/>
        <w:jc w:val="both"/>
        <w:rPr>
          <w:szCs w:val="28"/>
        </w:rPr>
      </w:pPr>
      <w:r w:rsidRPr="0004530A">
        <w:rPr>
          <w:b/>
          <w:szCs w:val="28"/>
        </w:rPr>
        <w:t>3.2.</w:t>
      </w:r>
      <w:r w:rsidRPr="0004530A">
        <w:rPr>
          <w:szCs w:val="28"/>
        </w:rPr>
        <w:t xml:space="preserve"> Строк надання Держкіно Акт</w:t>
      </w:r>
      <w:r w:rsidR="0074547D">
        <w:rPr>
          <w:szCs w:val="28"/>
        </w:rPr>
        <w:t>а</w:t>
      </w:r>
      <w:r w:rsidRPr="0004530A">
        <w:rPr>
          <w:szCs w:val="28"/>
        </w:rPr>
        <w:t xml:space="preserve"> про завершення виробництва Фільму становить </w:t>
      </w:r>
      <w:r w:rsidR="007E77E0">
        <w:rPr>
          <w:szCs w:val="28"/>
        </w:rPr>
        <w:t>____</w:t>
      </w:r>
      <w:r w:rsidRPr="0004530A">
        <w:rPr>
          <w:szCs w:val="28"/>
        </w:rPr>
        <w:t>місяців після підписання цього Договору.</w:t>
      </w:r>
    </w:p>
    <w:p w14:paraId="111F7A47" w14:textId="15435449" w:rsidR="00CA697B" w:rsidRPr="0004530A" w:rsidRDefault="00CA697B" w:rsidP="006C4A22">
      <w:pPr>
        <w:ind w:firstLine="900"/>
        <w:jc w:val="both"/>
        <w:rPr>
          <w:szCs w:val="28"/>
        </w:rPr>
      </w:pPr>
    </w:p>
    <w:p w14:paraId="04089174" w14:textId="038CA9EA" w:rsidR="00D50EB7" w:rsidRPr="0004530A" w:rsidRDefault="00D50EB7" w:rsidP="00CA697B">
      <w:pPr>
        <w:pStyle w:val="1"/>
        <w:numPr>
          <w:ilvl w:val="0"/>
          <w:numId w:val="22"/>
        </w:numPr>
        <w:spacing w:before="0" w:beforeAutospacing="0" w:after="0" w:afterAutospacing="0"/>
        <w:jc w:val="center"/>
        <w:rPr>
          <w:b/>
          <w:sz w:val="28"/>
          <w:szCs w:val="28"/>
          <w:lang w:val="uk-UA"/>
        </w:rPr>
      </w:pPr>
      <w:r w:rsidRPr="0004530A">
        <w:rPr>
          <w:b/>
          <w:sz w:val="28"/>
          <w:szCs w:val="28"/>
          <w:lang w:val="uk-UA"/>
        </w:rPr>
        <w:t>СУМА ДОГОВОРУ</w:t>
      </w:r>
    </w:p>
    <w:p w14:paraId="74480258" w14:textId="77777777" w:rsidR="00CA697B" w:rsidRPr="0004530A" w:rsidRDefault="00CA697B" w:rsidP="00CA697B">
      <w:pPr>
        <w:pStyle w:val="1"/>
        <w:spacing w:before="0" w:beforeAutospacing="0" w:after="0" w:afterAutospacing="0"/>
        <w:ind w:left="435"/>
        <w:rPr>
          <w:b/>
          <w:sz w:val="28"/>
          <w:szCs w:val="28"/>
          <w:lang w:val="uk-UA"/>
        </w:rPr>
      </w:pPr>
    </w:p>
    <w:p w14:paraId="57C0AEE9" w14:textId="4EDA6656" w:rsidR="00D50EB7" w:rsidRPr="0004530A" w:rsidRDefault="00D50EB7" w:rsidP="006C4A22">
      <w:pPr>
        <w:pStyle w:val="1"/>
        <w:spacing w:before="0" w:beforeAutospacing="0" w:after="0" w:afterAutospacing="0"/>
        <w:ind w:firstLine="900"/>
        <w:jc w:val="both"/>
        <w:rPr>
          <w:sz w:val="28"/>
          <w:szCs w:val="28"/>
          <w:lang w:val="uk-UA"/>
        </w:rPr>
      </w:pPr>
      <w:r w:rsidRPr="0004530A">
        <w:rPr>
          <w:b/>
          <w:sz w:val="28"/>
          <w:szCs w:val="28"/>
          <w:lang w:val="uk-UA"/>
        </w:rPr>
        <w:t>4.1.</w:t>
      </w:r>
      <w:r w:rsidRPr="0004530A">
        <w:rPr>
          <w:sz w:val="28"/>
          <w:szCs w:val="28"/>
          <w:lang w:val="uk-UA"/>
        </w:rPr>
        <w:t xml:space="preserve"> Держкіно надає державну підтримку у формі державної субсидії Продюсеру-Виконавцю</w:t>
      </w:r>
      <w:r w:rsidR="00691BF9" w:rsidRPr="0004530A">
        <w:rPr>
          <w:sz w:val="28"/>
          <w:szCs w:val="28"/>
          <w:lang w:val="uk-UA"/>
        </w:rPr>
        <w:t xml:space="preserve"> </w:t>
      </w:r>
      <w:r w:rsidRPr="0004530A">
        <w:rPr>
          <w:sz w:val="28"/>
          <w:szCs w:val="28"/>
          <w:lang w:val="uk-UA"/>
        </w:rPr>
        <w:t xml:space="preserve">в розмірі </w:t>
      </w:r>
      <w:r w:rsidR="007E77E0">
        <w:rPr>
          <w:sz w:val="28"/>
          <w:szCs w:val="28"/>
          <w:lang w:val="uk-UA"/>
        </w:rPr>
        <w:t>_____________</w:t>
      </w:r>
      <w:r w:rsidR="006838C9" w:rsidRPr="0004530A">
        <w:rPr>
          <w:sz w:val="28"/>
          <w:szCs w:val="28"/>
          <w:lang w:val="uk-UA"/>
        </w:rPr>
        <w:t xml:space="preserve"> грн (</w:t>
      </w:r>
      <w:r w:rsidR="007E77E0">
        <w:rPr>
          <w:sz w:val="28"/>
          <w:szCs w:val="28"/>
          <w:lang w:val="uk-UA"/>
        </w:rPr>
        <w:t>______________</w:t>
      </w:r>
      <w:r w:rsidR="006838C9" w:rsidRPr="0004530A">
        <w:rPr>
          <w:sz w:val="28"/>
          <w:szCs w:val="28"/>
          <w:lang w:val="uk-UA"/>
        </w:rPr>
        <w:t xml:space="preserve"> 00 копійок) </w:t>
      </w:r>
      <w:r w:rsidRPr="0004530A">
        <w:rPr>
          <w:sz w:val="28"/>
          <w:szCs w:val="28"/>
          <w:lang w:val="uk-UA"/>
        </w:rPr>
        <w:lastRenderedPageBreak/>
        <w:t xml:space="preserve">без ПДВ для виробництва (створення) Фільму, що є сумою Договору та складає </w:t>
      </w:r>
      <w:r w:rsidR="007E77E0">
        <w:rPr>
          <w:sz w:val="28"/>
          <w:szCs w:val="28"/>
          <w:lang w:val="uk-UA"/>
        </w:rPr>
        <w:t>___</w:t>
      </w:r>
      <w:r w:rsidR="00220730" w:rsidRPr="0004530A">
        <w:rPr>
          <w:sz w:val="28"/>
          <w:szCs w:val="28"/>
          <w:lang w:val="uk-UA"/>
        </w:rPr>
        <w:t>%</w:t>
      </w:r>
      <w:r w:rsidR="006838C9" w:rsidRPr="0004530A">
        <w:rPr>
          <w:sz w:val="28"/>
          <w:szCs w:val="28"/>
          <w:lang w:val="uk-UA"/>
        </w:rPr>
        <w:t xml:space="preserve"> (</w:t>
      </w:r>
      <w:r w:rsidR="007E77E0">
        <w:rPr>
          <w:sz w:val="28"/>
          <w:szCs w:val="28"/>
          <w:lang w:val="uk-UA"/>
        </w:rPr>
        <w:t>____________</w:t>
      </w:r>
      <w:r w:rsidR="007E77E0" w:rsidRPr="0004530A">
        <w:rPr>
          <w:sz w:val="28"/>
          <w:szCs w:val="28"/>
          <w:lang w:val="uk-UA"/>
        </w:rPr>
        <w:t xml:space="preserve"> </w:t>
      </w:r>
      <w:r w:rsidR="00B35105" w:rsidRPr="0004530A">
        <w:rPr>
          <w:sz w:val="28"/>
          <w:szCs w:val="28"/>
          <w:lang w:val="uk-UA"/>
        </w:rPr>
        <w:t>відсотків</w:t>
      </w:r>
      <w:r w:rsidR="006838C9" w:rsidRPr="0004530A">
        <w:rPr>
          <w:sz w:val="28"/>
          <w:szCs w:val="28"/>
          <w:lang w:val="uk-UA"/>
        </w:rPr>
        <w:t>)</w:t>
      </w:r>
      <w:r w:rsidRPr="0004530A">
        <w:rPr>
          <w:b/>
          <w:sz w:val="28"/>
          <w:szCs w:val="28"/>
          <w:lang w:val="uk-UA"/>
        </w:rPr>
        <w:t xml:space="preserve"> </w:t>
      </w:r>
      <w:r w:rsidRPr="0004530A">
        <w:rPr>
          <w:sz w:val="28"/>
          <w:szCs w:val="28"/>
          <w:lang w:val="uk-UA"/>
        </w:rPr>
        <w:t>кошторисної вартості виробництва (створення) Фільму.</w:t>
      </w:r>
    </w:p>
    <w:p w14:paraId="571A3D7C" w14:textId="77777777" w:rsidR="00B74D39" w:rsidRDefault="00B74D39" w:rsidP="00153027">
      <w:pPr>
        <w:pStyle w:val="1"/>
        <w:numPr>
          <w:ilvl w:val="1"/>
          <w:numId w:val="27"/>
        </w:numPr>
        <w:tabs>
          <w:tab w:val="clear" w:pos="720"/>
        </w:tabs>
        <w:spacing w:before="0" w:beforeAutospacing="0" w:after="0" w:afterAutospacing="0"/>
        <w:ind w:left="0" w:firstLine="851"/>
        <w:jc w:val="both"/>
        <w:rPr>
          <w:sz w:val="28"/>
          <w:szCs w:val="28"/>
          <w:lang w:val="uk-UA"/>
        </w:rPr>
      </w:pPr>
      <w:r w:rsidRPr="00875B51">
        <w:rPr>
          <w:sz w:val="28"/>
          <w:szCs w:val="28"/>
          <w:lang w:val="uk-UA"/>
        </w:rPr>
        <w:t>Обсяги державної субсидії на виробництво (створення) Фільму за цим Договором можуть бути зменшені залежно від зміни обсягів фінансування видатків з державного бюджету</w:t>
      </w:r>
      <w:r w:rsidRPr="0004530A">
        <w:rPr>
          <w:sz w:val="28"/>
          <w:szCs w:val="28"/>
          <w:lang w:val="uk-UA"/>
        </w:rPr>
        <w:t xml:space="preserve"> </w:t>
      </w:r>
    </w:p>
    <w:p w14:paraId="768381A4" w14:textId="476A610E" w:rsidR="00D50EB7" w:rsidRPr="0004530A" w:rsidRDefault="00D50EB7" w:rsidP="00153027">
      <w:pPr>
        <w:pStyle w:val="1"/>
        <w:numPr>
          <w:ilvl w:val="1"/>
          <w:numId w:val="27"/>
        </w:numPr>
        <w:tabs>
          <w:tab w:val="clear" w:pos="720"/>
        </w:tabs>
        <w:spacing w:before="0" w:beforeAutospacing="0" w:after="0" w:afterAutospacing="0"/>
        <w:ind w:left="0" w:firstLine="851"/>
        <w:jc w:val="both"/>
        <w:rPr>
          <w:sz w:val="28"/>
          <w:szCs w:val="28"/>
          <w:lang w:val="uk-UA"/>
        </w:rPr>
      </w:pPr>
      <w:r w:rsidRPr="0004530A">
        <w:rPr>
          <w:sz w:val="28"/>
          <w:szCs w:val="28"/>
          <w:lang w:val="uk-UA"/>
        </w:rPr>
        <w:t xml:space="preserve">Сума Договору, передбачена в п. 4.1, може бути змінена у зв’язку із зміною ставок податків і зборів </w:t>
      </w:r>
      <w:proofErr w:type="spellStart"/>
      <w:r w:rsidRPr="0004530A">
        <w:rPr>
          <w:sz w:val="28"/>
          <w:szCs w:val="28"/>
          <w:lang w:val="uk-UA"/>
        </w:rPr>
        <w:t>пропорційно</w:t>
      </w:r>
      <w:proofErr w:type="spellEnd"/>
      <w:r w:rsidRPr="0004530A">
        <w:rPr>
          <w:sz w:val="28"/>
          <w:szCs w:val="28"/>
          <w:lang w:val="uk-UA"/>
        </w:rPr>
        <w:t xml:space="preserve"> до змін таких ставок.</w:t>
      </w:r>
    </w:p>
    <w:p w14:paraId="2E116CE3" w14:textId="77777777" w:rsidR="00D50EB7" w:rsidRPr="0004530A" w:rsidRDefault="00D50EB7" w:rsidP="006C4A22">
      <w:pPr>
        <w:pStyle w:val="1"/>
        <w:numPr>
          <w:ilvl w:val="1"/>
          <w:numId w:val="27"/>
        </w:numPr>
        <w:spacing w:before="0" w:beforeAutospacing="0" w:after="0" w:afterAutospacing="0"/>
        <w:ind w:left="0" w:firstLine="900"/>
        <w:jc w:val="both"/>
        <w:rPr>
          <w:sz w:val="28"/>
          <w:szCs w:val="28"/>
          <w:lang w:val="uk-UA"/>
        </w:rPr>
      </w:pPr>
      <w:r w:rsidRPr="0004530A">
        <w:rPr>
          <w:sz w:val="28"/>
          <w:szCs w:val="28"/>
          <w:lang w:val="uk-UA"/>
        </w:rPr>
        <w:t>Сума державної підтримки, передбачена в п. 4.1, може бути змінена у зв’язку із змінами встановленого згідно із законодавством органами державної статистики індексу інфляції, регульованих цін (тарифів) і нормативів.</w:t>
      </w:r>
    </w:p>
    <w:p w14:paraId="6D8B0120" w14:textId="77777777" w:rsidR="00D50EB7" w:rsidRPr="0004530A" w:rsidRDefault="00D50EB7" w:rsidP="00934C4B">
      <w:pPr>
        <w:jc w:val="center"/>
        <w:rPr>
          <w:b/>
          <w:szCs w:val="28"/>
        </w:rPr>
      </w:pPr>
    </w:p>
    <w:p w14:paraId="08B71F77" w14:textId="1866A33B" w:rsidR="00D50EB7" w:rsidRPr="0004530A" w:rsidRDefault="00D50EB7" w:rsidP="00CA697B">
      <w:pPr>
        <w:pStyle w:val="af0"/>
        <w:numPr>
          <w:ilvl w:val="0"/>
          <w:numId w:val="27"/>
        </w:numPr>
        <w:jc w:val="center"/>
        <w:rPr>
          <w:b/>
          <w:szCs w:val="28"/>
        </w:rPr>
      </w:pPr>
      <w:r w:rsidRPr="0004530A">
        <w:rPr>
          <w:b/>
          <w:szCs w:val="28"/>
        </w:rPr>
        <w:t>ПРАВА ТА ОБОВ'ЯЗКИ СТОРІН</w:t>
      </w:r>
    </w:p>
    <w:p w14:paraId="3AD033A7" w14:textId="77777777" w:rsidR="00CA697B" w:rsidRPr="0004530A" w:rsidRDefault="00CA697B" w:rsidP="00CA697B">
      <w:pPr>
        <w:pStyle w:val="af0"/>
        <w:ind w:left="435"/>
        <w:rPr>
          <w:b/>
          <w:szCs w:val="28"/>
        </w:rPr>
      </w:pPr>
    </w:p>
    <w:p w14:paraId="743ECF00" w14:textId="3490BE77" w:rsidR="00D50EB7" w:rsidRPr="0004530A" w:rsidRDefault="00D50EB7" w:rsidP="00F26581">
      <w:pPr>
        <w:ind w:firstLine="900"/>
        <w:jc w:val="both"/>
        <w:rPr>
          <w:szCs w:val="28"/>
        </w:rPr>
      </w:pPr>
      <w:r w:rsidRPr="0004530A">
        <w:rPr>
          <w:b/>
          <w:szCs w:val="28"/>
        </w:rPr>
        <w:t>5.1.</w:t>
      </w:r>
      <w:r w:rsidRPr="0004530A">
        <w:rPr>
          <w:szCs w:val="28"/>
        </w:rPr>
        <w:t xml:space="preserve"> </w:t>
      </w:r>
      <w:r w:rsidRPr="0004530A">
        <w:rPr>
          <w:b/>
          <w:szCs w:val="28"/>
        </w:rPr>
        <w:t>Держкіно має право:</w:t>
      </w:r>
    </w:p>
    <w:p w14:paraId="28982ABD" w14:textId="6101A81C" w:rsidR="00D50EB7" w:rsidRPr="0004530A" w:rsidRDefault="00D50EB7" w:rsidP="00F26581">
      <w:pPr>
        <w:ind w:firstLine="900"/>
        <w:jc w:val="both"/>
        <w:rPr>
          <w:szCs w:val="28"/>
        </w:rPr>
      </w:pPr>
      <w:r w:rsidRPr="0004530A">
        <w:rPr>
          <w:b/>
          <w:szCs w:val="28"/>
        </w:rPr>
        <w:t>5.1.</w:t>
      </w:r>
      <w:r w:rsidR="00153027" w:rsidRPr="0004530A">
        <w:rPr>
          <w:b/>
          <w:szCs w:val="28"/>
        </w:rPr>
        <w:t>1</w:t>
      </w:r>
      <w:r w:rsidRPr="0004530A">
        <w:rPr>
          <w:b/>
          <w:szCs w:val="28"/>
        </w:rPr>
        <w:t>.</w:t>
      </w:r>
      <w:r w:rsidRPr="0004530A">
        <w:rPr>
          <w:szCs w:val="28"/>
        </w:rPr>
        <w:t xml:space="preserve"> Отримувати інформацію про хід виробництва Фільму та переглядати відзнятий робочий матеріал Фільму на стадії знімального періоду. Перегляд робочого матеріалу здійснюється в присутності Продюсера-Виконавця.</w:t>
      </w:r>
    </w:p>
    <w:p w14:paraId="70AC5253" w14:textId="106623BB" w:rsidR="00D50EB7" w:rsidRPr="0004530A" w:rsidRDefault="00D50EB7" w:rsidP="00F26581">
      <w:pPr>
        <w:pStyle w:val="1"/>
        <w:spacing w:before="0" w:beforeAutospacing="0" w:after="0" w:afterAutospacing="0"/>
        <w:ind w:firstLine="900"/>
        <w:jc w:val="both"/>
        <w:rPr>
          <w:sz w:val="28"/>
          <w:szCs w:val="28"/>
          <w:lang w:val="uk-UA"/>
        </w:rPr>
      </w:pPr>
      <w:r w:rsidRPr="0004530A">
        <w:rPr>
          <w:b/>
          <w:sz w:val="28"/>
          <w:szCs w:val="28"/>
          <w:lang w:val="uk-UA"/>
        </w:rPr>
        <w:t>5.1.</w:t>
      </w:r>
      <w:r w:rsidR="00153027" w:rsidRPr="0004530A">
        <w:rPr>
          <w:b/>
          <w:sz w:val="28"/>
          <w:szCs w:val="28"/>
          <w:lang w:val="uk-UA"/>
        </w:rPr>
        <w:t>2</w:t>
      </w:r>
      <w:r w:rsidRPr="0004530A">
        <w:rPr>
          <w:b/>
          <w:sz w:val="28"/>
          <w:szCs w:val="28"/>
          <w:lang w:val="uk-UA"/>
        </w:rPr>
        <w:t>.</w:t>
      </w:r>
      <w:r w:rsidRPr="0004530A">
        <w:rPr>
          <w:sz w:val="28"/>
          <w:szCs w:val="28"/>
          <w:lang w:val="uk-UA"/>
        </w:rPr>
        <w:t xml:space="preserve"> Відмовитись повністю або частково від оплати Фільму, якщо він не відповідає вимогам щодо якості, передбачених Договором.</w:t>
      </w:r>
    </w:p>
    <w:p w14:paraId="1DDF26CD" w14:textId="69CAB7AC" w:rsidR="00D50EB7" w:rsidRPr="0004530A" w:rsidRDefault="00D50EB7" w:rsidP="00F26581">
      <w:pPr>
        <w:ind w:firstLine="900"/>
        <w:jc w:val="both"/>
        <w:rPr>
          <w:szCs w:val="28"/>
        </w:rPr>
      </w:pPr>
      <w:r w:rsidRPr="0004530A">
        <w:rPr>
          <w:b/>
          <w:szCs w:val="28"/>
        </w:rPr>
        <w:t>5.1.</w:t>
      </w:r>
      <w:r w:rsidR="00153027" w:rsidRPr="0004530A">
        <w:rPr>
          <w:b/>
          <w:szCs w:val="28"/>
        </w:rPr>
        <w:t>3</w:t>
      </w:r>
      <w:r w:rsidRPr="0004530A">
        <w:rPr>
          <w:b/>
          <w:szCs w:val="28"/>
        </w:rPr>
        <w:t>.</w:t>
      </w:r>
      <w:r w:rsidRPr="0004530A">
        <w:rPr>
          <w:szCs w:val="28"/>
        </w:rPr>
        <w:t xml:space="preserve"> Вимагати від Продюсера-Виконавця належним чином засвідчені копії документів, що підтверджують цільове використання коштів державної підтримки.</w:t>
      </w:r>
    </w:p>
    <w:p w14:paraId="14E048A3" w14:textId="0315AC01" w:rsidR="00D50EB7" w:rsidRPr="0004530A" w:rsidRDefault="00D50EB7" w:rsidP="00F26581">
      <w:pPr>
        <w:ind w:firstLine="900"/>
        <w:jc w:val="both"/>
        <w:rPr>
          <w:szCs w:val="28"/>
        </w:rPr>
      </w:pPr>
      <w:r w:rsidRPr="0004530A">
        <w:rPr>
          <w:b/>
          <w:szCs w:val="28"/>
        </w:rPr>
        <w:t>5.1.</w:t>
      </w:r>
      <w:r w:rsidR="00153027" w:rsidRPr="0004530A">
        <w:rPr>
          <w:b/>
          <w:szCs w:val="28"/>
        </w:rPr>
        <w:t>4</w:t>
      </w:r>
      <w:r w:rsidRPr="0004530A">
        <w:rPr>
          <w:b/>
          <w:szCs w:val="28"/>
        </w:rPr>
        <w:t>.</w:t>
      </w:r>
      <w:r w:rsidRPr="0004530A">
        <w:rPr>
          <w:szCs w:val="28"/>
        </w:rPr>
        <w:t xml:space="preserve"> Повернути рахунки та інші фінансові документи без здійснення оплати в разі їх неналежного оформлення.</w:t>
      </w:r>
    </w:p>
    <w:p w14:paraId="7B4F5799" w14:textId="187AFA5C" w:rsidR="00D50EB7" w:rsidRPr="0004530A" w:rsidRDefault="00D50EB7" w:rsidP="00F26581">
      <w:pPr>
        <w:ind w:firstLine="900"/>
        <w:jc w:val="both"/>
        <w:rPr>
          <w:szCs w:val="28"/>
        </w:rPr>
      </w:pPr>
      <w:r w:rsidRPr="0004530A">
        <w:rPr>
          <w:b/>
          <w:szCs w:val="28"/>
        </w:rPr>
        <w:t>5.1.</w:t>
      </w:r>
      <w:r w:rsidR="00153027" w:rsidRPr="0004530A">
        <w:rPr>
          <w:b/>
          <w:szCs w:val="28"/>
        </w:rPr>
        <w:t>5</w:t>
      </w:r>
      <w:r w:rsidRPr="0004530A">
        <w:rPr>
          <w:b/>
          <w:szCs w:val="28"/>
        </w:rPr>
        <w:t>.</w:t>
      </w:r>
      <w:r w:rsidRPr="0004530A">
        <w:rPr>
          <w:szCs w:val="28"/>
        </w:rPr>
        <w:t xml:space="preserve"> Достроково розірвати цей Договір відповідно до чинного законодавства та умов цього Договору у разі невиконання Продюсером-Виконавцем своїх зобов’язань та повідомити Продюсера-Виконавця про таке рішення не пізніше ніж за 15 календарних днів до дати розірвання.</w:t>
      </w:r>
    </w:p>
    <w:p w14:paraId="2DE0863D" w14:textId="6573B885" w:rsidR="00E003EE" w:rsidRPr="0004530A" w:rsidRDefault="00153027" w:rsidP="00E003EE">
      <w:pPr>
        <w:ind w:firstLine="900"/>
        <w:jc w:val="both"/>
        <w:rPr>
          <w:szCs w:val="28"/>
        </w:rPr>
      </w:pPr>
      <w:r w:rsidRPr="0004530A">
        <w:rPr>
          <w:b/>
          <w:szCs w:val="28"/>
        </w:rPr>
        <w:t>5.1.6</w:t>
      </w:r>
      <w:r w:rsidR="00D50EB7" w:rsidRPr="0004530A">
        <w:rPr>
          <w:b/>
          <w:szCs w:val="28"/>
        </w:rPr>
        <w:t>.</w:t>
      </w:r>
      <w:r w:rsidR="00D50EB7" w:rsidRPr="0004530A">
        <w:rPr>
          <w:szCs w:val="28"/>
        </w:rPr>
        <w:t xml:space="preserve"> </w:t>
      </w:r>
      <w:r w:rsidR="00162EE6" w:rsidRPr="0004530A">
        <w:rPr>
          <w:szCs w:val="28"/>
        </w:rPr>
        <w:t>У</w:t>
      </w:r>
      <w:r w:rsidR="00E003EE" w:rsidRPr="0004530A">
        <w:rPr>
          <w:szCs w:val="28"/>
        </w:rPr>
        <w:t xml:space="preserve"> разі внесення змін до кошторисних призначень державного бюджету, Держкіно має право коригувати обсяги бюджетних призначень на надання державної підтримки для виробництва (створення) Фільму за цим Договором.</w:t>
      </w:r>
    </w:p>
    <w:p w14:paraId="198A9D2B" w14:textId="77777777" w:rsidR="00D50EB7" w:rsidRPr="0004530A" w:rsidRDefault="00E003EE" w:rsidP="00E003EE">
      <w:pPr>
        <w:ind w:firstLine="900"/>
        <w:jc w:val="both"/>
        <w:rPr>
          <w:szCs w:val="28"/>
        </w:rPr>
      </w:pPr>
      <w:r w:rsidRPr="0004530A">
        <w:rPr>
          <w:szCs w:val="28"/>
        </w:rPr>
        <w:t xml:space="preserve">При цьому зобов’язання Держкіно перед Продюсером-Виконавцем виникають за наявності відповідних кошторисних призначень державного бюджету на здійснення </w:t>
      </w:r>
      <w:r w:rsidR="00D9647D" w:rsidRPr="0004530A">
        <w:rPr>
          <w:szCs w:val="28"/>
        </w:rPr>
        <w:t>державної</w:t>
      </w:r>
      <w:r w:rsidRPr="0004530A">
        <w:rPr>
          <w:szCs w:val="28"/>
        </w:rPr>
        <w:t xml:space="preserve"> підтримки.</w:t>
      </w:r>
    </w:p>
    <w:p w14:paraId="75BC2747" w14:textId="77777777" w:rsidR="00D50EB7" w:rsidRPr="0004530A" w:rsidRDefault="00D50EB7" w:rsidP="00A100C9">
      <w:pPr>
        <w:ind w:firstLine="567"/>
        <w:jc w:val="both"/>
        <w:rPr>
          <w:szCs w:val="28"/>
        </w:rPr>
      </w:pPr>
    </w:p>
    <w:p w14:paraId="4E3BB286" w14:textId="2FE79F44" w:rsidR="00D50EB7" w:rsidRPr="0004530A" w:rsidRDefault="00D50EB7" w:rsidP="00F26581">
      <w:pPr>
        <w:ind w:firstLine="900"/>
        <w:jc w:val="both"/>
        <w:rPr>
          <w:szCs w:val="28"/>
        </w:rPr>
      </w:pPr>
      <w:r w:rsidRPr="0004530A">
        <w:rPr>
          <w:b/>
          <w:szCs w:val="28"/>
        </w:rPr>
        <w:t>5.2.</w:t>
      </w:r>
      <w:r w:rsidRPr="0004530A">
        <w:rPr>
          <w:szCs w:val="28"/>
        </w:rPr>
        <w:t xml:space="preserve"> </w:t>
      </w:r>
      <w:r w:rsidRPr="0004530A">
        <w:rPr>
          <w:b/>
          <w:szCs w:val="28"/>
        </w:rPr>
        <w:t>Держкіно зобов'язане:</w:t>
      </w:r>
    </w:p>
    <w:p w14:paraId="633C8F87" w14:textId="33D07515" w:rsidR="00D50EB7" w:rsidRPr="0004530A" w:rsidRDefault="00D50EB7" w:rsidP="00F26581">
      <w:pPr>
        <w:ind w:firstLine="900"/>
        <w:jc w:val="both"/>
        <w:rPr>
          <w:szCs w:val="28"/>
        </w:rPr>
      </w:pPr>
      <w:r w:rsidRPr="0004530A">
        <w:rPr>
          <w:b/>
          <w:szCs w:val="28"/>
        </w:rPr>
        <w:t>5.2.1.</w:t>
      </w:r>
      <w:r w:rsidRPr="0004530A">
        <w:rPr>
          <w:szCs w:val="28"/>
        </w:rPr>
        <w:t xml:space="preserve"> Надати зазначену в </w:t>
      </w:r>
      <w:r w:rsidR="00671F0A" w:rsidRPr="0004530A">
        <w:rPr>
          <w:szCs w:val="28"/>
        </w:rPr>
        <w:t>Д</w:t>
      </w:r>
      <w:r w:rsidRPr="0004530A">
        <w:rPr>
          <w:szCs w:val="28"/>
        </w:rPr>
        <w:t xml:space="preserve">оговорі суму державної підтримки у безготівковому порядку платіжними дорученнями шляхом переказу на поточний рахунок Продюсера-Виконавця, відкритий у банківській установі. </w:t>
      </w:r>
    </w:p>
    <w:p w14:paraId="255B0782" w14:textId="77777777" w:rsidR="00D50EB7" w:rsidRPr="0004530A" w:rsidRDefault="00D50EB7" w:rsidP="00F26581">
      <w:pPr>
        <w:ind w:firstLine="900"/>
        <w:jc w:val="both"/>
        <w:rPr>
          <w:szCs w:val="28"/>
        </w:rPr>
      </w:pPr>
      <w:r w:rsidRPr="0004530A">
        <w:rPr>
          <w:b/>
          <w:szCs w:val="28"/>
        </w:rPr>
        <w:t>5.2.2.</w:t>
      </w:r>
      <w:r w:rsidRPr="0004530A">
        <w:rPr>
          <w:szCs w:val="28"/>
        </w:rPr>
        <w:t xml:space="preserve"> Не порушувати особисті немайнові права авторів</w:t>
      </w:r>
      <w:r w:rsidR="00317861" w:rsidRPr="0004530A">
        <w:rPr>
          <w:szCs w:val="28"/>
        </w:rPr>
        <w:t xml:space="preserve"> </w:t>
      </w:r>
      <w:r w:rsidRPr="0004530A">
        <w:rPr>
          <w:szCs w:val="28"/>
        </w:rPr>
        <w:t>Фільму</w:t>
      </w:r>
      <w:r w:rsidR="00317861" w:rsidRPr="0004530A">
        <w:rPr>
          <w:szCs w:val="28"/>
        </w:rPr>
        <w:t>.</w:t>
      </w:r>
      <w:r w:rsidRPr="0004530A">
        <w:rPr>
          <w:szCs w:val="28"/>
        </w:rPr>
        <w:t>;</w:t>
      </w:r>
    </w:p>
    <w:p w14:paraId="303BDB6C" w14:textId="77777777" w:rsidR="00D50EB7" w:rsidRPr="0004530A" w:rsidRDefault="00D50EB7" w:rsidP="00F26581">
      <w:pPr>
        <w:ind w:firstLine="900"/>
        <w:jc w:val="both"/>
        <w:rPr>
          <w:szCs w:val="28"/>
        </w:rPr>
      </w:pPr>
      <w:r w:rsidRPr="0004530A">
        <w:rPr>
          <w:b/>
          <w:szCs w:val="28"/>
        </w:rPr>
        <w:t>5.2.3.</w:t>
      </w:r>
      <w:r w:rsidRPr="0004530A">
        <w:rPr>
          <w:szCs w:val="28"/>
        </w:rPr>
        <w:t xml:space="preserve"> Надавати Продюсеру-Виконавцю необхідну інформацію щодо виконання умов договору про надання </w:t>
      </w:r>
      <w:r w:rsidR="00D9647D" w:rsidRPr="0004530A">
        <w:rPr>
          <w:szCs w:val="28"/>
        </w:rPr>
        <w:t>державної</w:t>
      </w:r>
      <w:r w:rsidRPr="0004530A">
        <w:rPr>
          <w:szCs w:val="28"/>
        </w:rPr>
        <w:t xml:space="preserve"> підтримки. </w:t>
      </w:r>
    </w:p>
    <w:p w14:paraId="035D85DF" w14:textId="77777777" w:rsidR="00D50EB7" w:rsidRPr="0004530A" w:rsidRDefault="00D50EB7" w:rsidP="00934C4B">
      <w:pPr>
        <w:ind w:firstLine="567"/>
        <w:jc w:val="both"/>
        <w:rPr>
          <w:szCs w:val="28"/>
        </w:rPr>
      </w:pPr>
    </w:p>
    <w:p w14:paraId="35E56200" w14:textId="63D5CAD8" w:rsidR="00D50EB7" w:rsidRPr="0004530A" w:rsidRDefault="00D50EB7" w:rsidP="00F26581">
      <w:pPr>
        <w:ind w:firstLine="900"/>
        <w:jc w:val="both"/>
        <w:rPr>
          <w:b/>
          <w:szCs w:val="28"/>
        </w:rPr>
      </w:pPr>
      <w:r w:rsidRPr="0004530A">
        <w:rPr>
          <w:b/>
          <w:szCs w:val="28"/>
        </w:rPr>
        <w:lastRenderedPageBreak/>
        <w:t>5.3. Продюсер-Виконавець має право:</w:t>
      </w:r>
    </w:p>
    <w:p w14:paraId="3BED775C" w14:textId="77777777" w:rsidR="00D50EB7" w:rsidRPr="0004530A" w:rsidRDefault="00D50EB7" w:rsidP="00F26581">
      <w:pPr>
        <w:pStyle w:val="1"/>
        <w:spacing w:before="0" w:beforeAutospacing="0" w:after="0" w:afterAutospacing="0"/>
        <w:ind w:firstLine="900"/>
        <w:jc w:val="both"/>
        <w:rPr>
          <w:sz w:val="28"/>
          <w:szCs w:val="28"/>
          <w:lang w:val="uk-UA"/>
        </w:rPr>
      </w:pPr>
      <w:r w:rsidRPr="0004530A">
        <w:rPr>
          <w:b/>
          <w:sz w:val="28"/>
          <w:szCs w:val="28"/>
          <w:lang w:val="uk-UA"/>
        </w:rPr>
        <w:t>5.3.1.</w:t>
      </w:r>
      <w:r w:rsidRPr="0004530A">
        <w:rPr>
          <w:sz w:val="28"/>
          <w:szCs w:val="28"/>
          <w:lang w:val="uk-UA"/>
        </w:rPr>
        <w:t xml:space="preserve"> Своєчасно і в повному обсязі отримувати державну підтримку від Держкіно за надані послуги та виконані роботи </w:t>
      </w:r>
      <w:r w:rsidR="00C762ED" w:rsidRPr="0004530A">
        <w:rPr>
          <w:sz w:val="28"/>
          <w:szCs w:val="28"/>
          <w:lang w:val="uk-UA"/>
        </w:rPr>
        <w:t>з</w:t>
      </w:r>
      <w:r w:rsidRPr="0004530A">
        <w:rPr>
          <w:sz w:val="28"/>
          <w:szCs w:val="28"/>
          <w:lang w:val="uk-UA"/>
        </w:rPr>
        <w:t xml:space="preserve"> виробництва Фільму.</w:t>
      </w:r>
    </w:p>
    <w:p w14:paraId="2008EAB4" w14:textId="77777777" w:rsidR="00D50EB7" w:rsidRPr="0004530A" w:rsidRDefault="00D50EB7" w:rsidP="00F26581">
      <w:pPr>
        <w:pStyle w:val="1"/>
        <w:spacing w:before="0" w:beforeAutospacing="0" w:after="0" w:afterAutospacing="0"/>
        <w:ind w:firstLine="900"/>
        <w:jc w:val="both"/>
        <w:rPr>
          <w:sz w:val="28"/>
          <w:szCs w:val="28"/>
          <w:lang w:val="uk-UA"/>
        </w:rPr>
      </w:pPr>
      <w:r w:rsidRPr="0004530A">
        <w:rPr>
          <w:b/>
          <w:sz w:val="28"/>
          <w:szCs w:val="28"/>
          <w:lang w:val="uk-UA"/>
        </w:rPr>
        <w:t>5.3.2.</w:t>
      </w:r>
      <w:r w:rsidRPr="0004530A">
        <w:rPr>
          <w:sz w:val="28"/>
          <w:szCs w:val="28"/>
          <w:lang w:val="uk-UA"/>
        </w:rPr>
        <w:t xml:space="preserve"> Достроково завершувати роботи </w:t>
      </w:r>
      <w:r w:rsidR="00C762ED" w:rsidRPr="0004530A">
        <w:rPr>
          <w:sz w:val="28"/>
          <w:szCs w:val="28"/>
          <w:lang w:val="uk-UA"/>
        </w:rPr>
        <w:t>з</w:t>
      </w:r>
      <w:r w:rsidRPr="0004530A">
        <w:rPr>
          <w:sz w:val="28"/>
          <w:szCs w:val="28"/>
          <w:lang w:val="uk-UA"/>
        </w:rPr>
        <w:t xml:space="preserve"> виробництва Фільму в цілому та письмово погоджувати з Держкіно нові строки виробництва.</w:t>
      </w:r>
    </w:p>
    <w:p w14:paraId="1120AC8C" w14:textId="5F288869" w:rsidR="00D50EB7" w:rsidRPr="0004530A" w:rsidRDefault="00D50EB7" w:rsidP="00F26581">
      <w:pPr>
        <w:pStyle w:val="1"/>
        <w:spacing w:before="0" w:beforeAutospacing="0" w:after="0" w:afterAutospacing="0"/>
        <w:ind w:firstLine="900"/>
        <w:jc w:val="both"/>
        <w:rPr>
          <w:sz w:val="28"/>
          <w:szCs w:val="28"/>
          <w:lang w:val="uk-UA"/>
        </w:rPr>
      </w:pPr>
      <w:r w:rsidRPr="0004530A">
        <w:rPr>
          <w:b/>
          <w:sz w:val="28"/>
          <w:szCs w:val="28"/>
          <w:lang w:val="uk-UA"/>
        </w:rPr>
        <w:t>5.3.3.</w:t>
      </w:r>
      <w:r w:rsidRPr="0004530A">
        <w:rPr>
          <w:sz w:val="28"/>
          <w:szCs w:val="28"/>
          <w:lang w:val="uk-UA"/>
        </w:rPr>
        <w:t xml:space="preserve"> Отримати в установленому порядку копію цього Договору</w:t>
      </w:r>
      <w:r w:rsidRPr="0004530A">
        <w:rPr>
          <w:szCs w:val="28"/>
          <w:lang w:val="uk-UA"/>
        </w:rPr>
        <w:t xml:space="preserve"> </w:t>
      </w:r>
      <w:r w:rsidR="00671F0A" w:rsidRPr="0004530A">
        <w:rPr>
          <w:sz w:val="28"/>
          <w:szCs w:val="28"/>
          <w:lang w:val="uk-UA"/>
        </w:rPr>
        <w:t>в</w:t>
      </w:r>
      <w:r w:rsidRPr="0004530A">
        <w:rPr>
          <w:sz w:val="28"/>
          <w:szCs w:val="28"/>
          <w:lang w:val="uk-UA"/>
        </w:rPr>
        <w:t xml:space="preserve"> разі його втрати. </w:t>
      </w:r>
    </w:p>
    <w:p w14:paraId="2D883055" w14:textId="1BD3A3D4" w:rsidR="00D50EB7" w:rsidRPr="0004530A" w:rsidRDefault="00D50EB7" w:rsidP="00F26581">
      <w:pPr>
        <w:ind w:firstLine="900"/>
        <w:jc w:val="both"/>
        <w:rPr>
          <w:szCs w:val="28"/>
        </w:rPr>
      </w:pPr>
      <w:r w:rsidRPr="0004530A">
        <w:rPr>
          <w:b/>
          <w:szCs w:val="28"/>
        </w:rPr>
        <w:t>5.3.4.</w:t>
      </w:r>
      <w:r w:rsidRPr="0004530A">
        <w:rPr>
          <w:szCs w:val="28"/>
        </w:rPr>
        <w:t xml:space="preserve"> На отримання інформації щодо виконання умов цього Договору.</w:t>
      </w:r>
    </w:p>
    <w:p w14:paraId="5CB2EC91" w14:textId="77777777" w:rsidR="00C92BDD" w:rsidRPr="0004530A" w:rsidRDefault="00C92BDD" w:rsidP="00F26581">
      <w:pPr>
        <w:ind w:firstLine="900"/>
        <w:jc w:val="both"/>
        <w:rPr>
          <w:szCs w:val="28"/>
        </w:rPr>
      </w:pPr>
      <w:r w:rsidRPr="0004530A">
        <w:rPr>
          <w:b/>
          <w:szCs w:val="28"/>
        </w:rPr>
        <w:t>5.3.5.</w:t>
      </w:r>
      <w:r w:rsidRPr="0004530A">
        <w:rPr>
          <w:szCs w:val="28"/>
        </w:rPr>
        <w:t xml:space="preserve"> Залучати кошти третіх осіб для виробництва Фільму з розподілом майнових прав </w:t>
      </w:r>
      <w:proofErr w:type="spellStart"/>
      <w:r w:rsidRPr="0004530A">
        <w:rPr>
          <w:szCs w:val="28"/>
        </w:rPr>
        <w:t>пропорційно</w:t>
      </w:r>
      <w:proofErr w:type="spellEnd"/>
      <w:r w:rsidRPr="0004530A">
        <w:rPr>
          <w:szCs w:val="28"/>
        </w:rPr>
        <w:t xml:space="preserve"> їх внесків, та надати Держкіно належним чином засвідчену копію Угоди протягом 3 (трьох) днів з дня укладення цієї угоди.</w:t>
      </w:r>
    </w:p>
    <w:p w14:paraId="572A5FA6" w14:textId="77777777" w:rsidR="00D50EB7" w:rsidRPr="0004530A" w:rsidRDefault="00D50EB7" w:rsidP="00934C4B">
      <w:pPr>
        <w:ind w:firstLine="567"/>
        <w:jc w:val="both"/>
        <w:rPr>
          <w:szCs w:val="28"/>
        </w:rPr>
      </w:pPr>
    </w:p>
    <w:p w14:paraId="0FA44F81" w14:textId="2140A9F3" w:rsidR="00D50EB7" w:rsidRPr="0004530A" w:rsidRDefault="00D50EB7" w:rsidP="002D117A">
      <w:pPr>
        <w:ind w:firstLine="900"/>
        <w:jc w:val="both"/>
        <w:rPr>
          <w:b/>
          <w:szCs w:val="28"/>
        </w:rPr>
      </w:pPr>
      <w:r w:rsidRPr="0004530A">
        <w:rPr>
          <w:b/>
          <w:szCs w:val="28"/>
        </w:rPr>
        <w:t>5.4. Продюсер-Виконавець зобов'язаний:</w:t>
      </w:r>
    </w:p>
    <w:p w14:paraId="2D8AC66E" w14:textId="2BBE2F05" w:rsidR="00D50EB7" w:rsidRPr="0004530A" w:rsidRDefault="00D50EB7" w:rsidP="002D117A">
      <w:pPr>
        <w:numPr>
          <w:ilvl w:val="2"/>
          <w:numId w:val="4"/>
        </w:numPr>
        <w:ind w:left="0" w:firstLine="900"/>
        <w:jc w:val="both"/>
        <w:rPr>
          <w:szCs w:val="28"/>
        </w:rPr>
      </w:pPr>
      <w:bookmarkStart w:id="1" w:name="_Ref338930597"/>
      <w:r w:rsidRPr="0004530A">
        <w:rPr>
          <w:szCs w:val="28"/>
        </w:rPr>
        <w:t>Забезпечити придбання майнових прав інтелектуальної власності авторів, чиї твори увійдуть складовою частиною до Фільму, згідно з Законом України «Про авторське право і суміжні права» з метою створення Фільму та подальшого його використання будь-яким незабороненим законодавством України способом протягом всього періоду дії авторського права на Фільм на території всього світу.</w:t>
      </w:r>
      <w:bookmarkEnd w:id="1"/>
    </w:p>
    <w:p w14:paraId="3FEB3723" w14:textId="77777777" w:rsidR="00D50EB7" w:rsidRPr="0004530A" w:rsidRDefault="00D50EB7" w:rsidP="002D117A">
      <w:pPr>
        <w:numPr>
          <w:ilvl w:val="2"/>
          <w:numId w:val="4"/>
        </w:numPr>
        <w:ind w:left="0" w:firstLine="900"/>
        <w:jc w:val="both"/>
        <w:rPr>
          <w:szCs w:val="28"/>
        </w:rPr>
      </w:pPr>
      <w:r w:rsidRPr="0004530A">
        <w:rPr>
          <w:szCs w:val="28"/>
        </w:rPr>
        <w:t>Визнавати та не порушувати особисті немайнові права, отримані та/або придбані майнові права інтелектуальної власності авторів, визначених Законом України «Про авторське право і суміжні права», чиї твори увійшли чи увійдуть складовою частиною до Фільму.</w:t>
      </w:r>
    </w:p>
    <w:p w14:paraId="3DAF1700" w14:textId="4E29DB81" w:rsidR="00D50EB7" w:rsidRPr="0004530A" w:rsidRDefault="00D50EB7" w:rsidP="002D117A">
      <w:pPr>
        <w:numPr>
          <w:ilvl w:val="2"/>
          <w:numId w:val="4"/>
        </w:numPr>
        <w:ind w:left="0" w:firstLine="900"/>
        <w:jc w:val="both"/>
        <w:rPr>
          <w:szCs w:val="28"/>
        </w:rPr>
      </w:pPr>
      <w:r w:rsidRPr="0004530A">
        <w:rPr>
          <w:szCs w:val="28"/>
        </w:rPr>
        <w:t>У разі виникнення претензій з</w:t>
      </w:r>
      <w:r w:rsidR="00081BD3" w:rsidRPr="0004530A">
        <w:rPr>
          <w:szCs w:val="28"/>
        </w:rPr>
        <w:t>і сторони</w:t>
      </w:r>
      <w:r w:rsidRPr="0004530A">
        <w:rPr>
          <w:szCs w:val="28"/>
        </w:rPr>
        <w:t xml:space="preserve"> авторів Фільму та</w:t>
      </w:r>
      <w:r w:rsidR="00081BD3" w:rsidRPr="0004530A">
        <w:rPr>
          <w:szCs w:val="28"/>
        </w:rPr>
        <w:t>/або</w:t>
      </w:r>
      <w:r w:rsidRPr="0004530A">
        <w:rPr>
          <w:szCs w:val="28"/>
        </w:rPr>
        <w:t xml:space="preserve"> їх правонаступників</w:t>
      </w:r>
      <w:r w:rsidR="00081BD3" w:rsidRPr="0004530A">
        <w:rPr>
          <w:szCs w:val="28"/>
        </w:rPr>
        <w:t>/спадкоємців</w:t>
      </w:r>
      <w:r w:rsidRPr="0004530A">
        <w:rPr>
          <w:szCs w:val="28"/>
        </w:rPr>
        <w:t xml:space="preserve"> Продюсер-Виконавець самостійно за свій рахунок зобов’язується врегулювати їх таким чином, щоб забезпечити безперешкодне використання Фільму.</w:t>
      </w:r>
    </w:p>
    <w:p w14:paraId="01123A50" w14:textId="77777777" w:rsidR="00D50EB7" w:rsidRPr="0004530A" w:rsidRDefault="00D50EB7" w:rsidP="002D117A">
      <w:pPr>
        <w:numPr>
          <w:ilvl w:val="2"/>
          <w:numId w:val="4"/>
        </w:numPr>
        <w:ind w:left="0" w:firstLine="900"/>
        <w:jc w:val="both"/>
        <w:rPr>
          <w:szCs w:val="28"/>
        </w:rPr>
      </w:pPr>
      <w:bookmarkStart w:id="2" w:name="_Ref338930601"/>
      <w:r w:rsidRPr="0004530A">
        <w:rPr>
          <w:szCs w:val="28"/>
        </w:rPr>
        <w:t>Організувати та забезпечити повний комплекс робіт (послуг) з виробництва Фільму на підставі цього Договору і додатків до нього, які є невід’ємними частинами Договору, а також забезпечити відповідність Фільму на будь-якому етапі його виробництва умовам національного.</w:t>
      </w:r>
      <w:bookmarkEnd w:id="2"/>
    </w:p>
    <w:p w14:paraId="3353C456" w14:textId="36D6B370" w:rsidR="00D50EB7" w:rsidRPr="0004530A" w:rsidRDefault="00D50EB7" w:rsidP="002D117A">
      <w:pPr>
        <w:numPr>
          <w:ilvl w:val="2"/>
          <w:numId w:val="4"/>
        </w:numPr>
        <w:ind w:left="0" w:firstLine="900"/>
        <w:jc w:val="both"/>
        <w:rPr>
          <w:szCs w:val="28"/>
        </w:rPr>
      </w:pPr>
      <w:r w:rsidRPr="0004530A">
        <w:rPr>
          <w:szCs w:val="28"/>
        </w:rPr>
        <w:t xml:space="preserve">Протягом трьох </w:t>
      </w:r>
      <w:r w:rsidR="00081BD3" w:rsidRPr="0004530A">
        <w:rPr>
          <w:szCs w:val="28"/>
        </w:rPr>
        <w:t xml:space="preserve">робочих </w:t>
      </w:r>
      <w:r w:rsidRPr="0004530A">
        <w:rPr>
          <w:szCs w:val="28"/>
        </w:rPr>
        <w:t>днів з моменту відповідної події письмово інформувати Держкіно про настання надзвичайних обставин, що мали місце в процесі виробництва Фільму</w:t>
      </w:r>
      <w:r w:rsidRPr="0004530A">
        <w:rPr>
          <w:color w:val="000000" w:themeColor="text1"/>
          <w:szCs w:val="28"/>
        </w:rPr>
        <w:t>,</w:t>
      </w:r>
      <w:r w:rsidRPr="0004530A">
        <w:rPr>
          <w:szCs w:val="28"/>
        </w:rPr>
        <w:t xml:space="preserve"> зміни у складі авторів Фільму та інші ситуації, що можуть вплинути на хід його виробництва.</w:t>
      </w:r>
    </w:p>
    <w:p w14:paraId="2F9FF6B4" w14:textId="77777777" w:rsidR="00D50EB7" w:rsidRPr="0004530A" w:rsidRDefault="00D50EB7" w:rsidP="002D117A">
      <w:pPr>
        <w:numPr>
          <w:ilvl w:val="2"/>
          <w:numId w:val="4"/>
        </w:numPr>
        <w:ind w:left="0" w:firstLine="900"/>
        <w:jc w:val="both"/>
        <w:rPr>
          <w:szCs w:val="28"/>
        </w:rPr>
      </w:pPr>
      <w:r w:rsidRPr="0004530A">
        <w:rPr>
          <w:szCs w:val="28"/>
        </w:rPr>
        <w:t>Здійснювати окремий облік витрат на виробництво Фільму, а також облік фінансових вкладень Сторін у виробництво Фільму.</w:t>
      </w:r>
    </w:p>
    <w:p w14:paraId="26C8261B" w14:textId="77777777" w:rsidR="00D50EB7" w:rsidRPr="0004530A" w:rsidRDefault="00D50EB7" w:rsidP="002D117A">
      <w:pPr>
        <w:numPr>
          <w:ilvl w:val="2"/>
          <w:numId w:val="4"/>
        </w:numPr>
        <w:ind w:left="0" w:firstLine="900"/>
        <w:jc w:val="both"/>
        <w:rPr>
          <w:szCs w:val="28"/>
        </w:rPr>
      </w:pPr>
      <w:r w:rsidRPr="0004530A">
        <w:rPr>
          <w:szCs w:val="28"/>
        </w:rPr>
        <w:t xml:space="preserve">Не допускати необґрунтованого завищення цін та надавати перевагу вітчизняним виробникам, які поставляють товари, роботи, послуги Продюсеру-Виконавцю у процесі виконання Договору. </w:t>
      </w:r>
    </w:p>
    <w:p w14:paraId="676A994F" w14:textId="77777777" w:rsidR="00D50EB7" w:rsidRPr="0004530A" w:rsidRDefault="00D50EB7" w:rsidP="002D117A">
      <w:pPr>
        <w:numPr>
          <w:ilvl w:val="2"/>
          <w:numId w:val="4"/>
        </w:numPr>
        <w:ind w:left="0" w:firstLine="900"/>
        <w:jc w:val="both"/>
        <w:rPr>
          <w:szCs w:val="28"/>
        </w:rPr>
      </w:pPr>
      <w:r w:rsidRPr="0004530A">
        <w:rPr>
          <w:szCs w:val="28"/>
        </w:rPr>
        <w:t>Не допускати спрямування коштів Держкіно на придбання основних засобів в процесі виробництва Фільму - меблів, оргтехніки, комп'ютерів, транспортних засобів (крім сценічно-постановочних засобів).</w:t>
      </w:r>
    </w:p>
    <w:p w14:paraId="7F88566E" w14:textId="77777777" w:rsidR="00D50EB7" w:rsidRPr="0004530A" w:rsidRDefault="00D50EB7" w:rsidP="002D117A">
      <w:pPr>
        <w:numPr>
          <w:ilvl w:val="2"/>
          <w:numId w:val="4"/>
        </w:numPr>
        <w:ind w:left="0" w:firstLine="900"/>
        <w:jc w:val="both"/>
        <w:rPr>
          <w:szCs w:val="28"/>
        </w:rPr>
      </w:pPr>
      <w:r w:rsidRPr="0004530A">
        <w:rPr>
          <w:szCs w:val="28"/>
        </w:rPr>
        <w:t xml:space="preserve">Нести відповідальність за цільове використання коштів, достовірність розрахунків в генеральному кошторисі (до його складання – </w:t>
      </w:r>
      <w:r w:rsidRPr="0004530A">
        <w:rPr>
          <w:szCs w:val="28"/>
        </w:rPr>
        <w:lastRenderedPageBreak/>
        <w:t xml:space="preserve">орієнтовний </w:t>
      </w:r>
      <w:r w:rsidR="00DD0D33" w:rsidRPr="0004530A">
        <w:rPr>
          <w:szCs w:val="28"/>
        </w:rPr>
        <w:t xml:space="preserve">кошторис </w:t>
      </w:r>
      <w:r w:rsidRPr="0004530A">
        <w:rPr>
          <w:szCs w:val="28"/>
        </w:rPr>
        <w:t>витрат) на виробництво Фільму, достовірність звітів про використання коштів, отриманих на виробництво Фільму.</w:t>
      </w:r>
    </w:p>
    <w:p w14:paraId="2C68C3AE" w14:textId="65AEA5C7" w:rsidR="00FA5F29" w:rsidRPr="0004530A" w:rsidRDefault="00DD0D33" w:rsidP="009C0124">
      <w:pPr>
        <w:numPr>
          <w:ilvl w:val="2"/>
          <w:numId w:val="4"/>
        </w:numPr>
        <w:ind w:left="0" w:firstLine="900"/>
        <w:jc w:val="both"/>
        <w:rPr>
          <w:szCs w:val="28"/>
        </w:rPr>
      </w:pPr>
      <w:r w:rsidRPr="0004530A">
        <w:rPr>
          <w:szCs w:val="28"/>
        </w:rPr>
        <w:t>Забезпечити збереження та цільове використання сценічно-постановочних засобів, необхідних для виробництва (створення) Фільму, створених та /або придбаних за рахунок коштів, отриманих від Держкіно. Після завершення виробництва Фільму, у випадках, коли сценічно-постанов</w:t>
      </w:r>
      <w:r w:rsidR="00EE1342" w:rsidRPr="0004530A">
        <w:rPr>
          <w:szCs w:val="28"/>
        </w:rPr>
        <w:t>о</w:t>
      </w:r>
      <w:r w:rsidRPr="0004530A">
        <w:rPr>
          <w:szCs w:val="28"/>
        </w:rPr>
        <w:t>чні засоби стають непридатними для подальшого використання</w:t>
      </w:r>
      <w:r w:rsidR="00081BD3" w:rsidRPr="0004530A">
        <w:rPr>
          <w:szCs w:val="28"/>
        </w:rPr>
        <w:t>,</w:t>
      </w:r>
      <w:r w:rsidRPr="0004530A">
        <w:rPr>
          <w:szCs w:val="28"/>
        </w:rPr>
        <w:t xml:space="preserve"> вони підлягають перетворенню (знищенню). У випадку збереження сценічно-постановочних засобів у цілісності після завершення виробництва Фільму забезпечити їх збереження для використання у виробництві інших фільмів або для реалізації. При зберіганні та/або</w:t>
      </w:r>
      <w:r w:rsidR="00FA5F29" w:rsidRPr="0004530A">
        <w:rPr>
          <w:szCs w:val="28"/>
        </w:rPr>
        <w:t xml:space="preserve"> реалізації сценічно-постановочних засобів, Продюсеру-</w:t>
      </w:r>
      <w:r w:rsidR="00081BD3" w:rsidRPr="0004530A">
        <w:rPr>
          <w:szCs w:val="28"/>
        </w:rPr>
        <w:t>В</w:t>
      </w:r>
      <w:r w:rsidR="00FA5F29" w:rsidRPr="0004530A">
        <w:rPr>
          <w:szCs w:val="28"/>
        </w:rPr>
        <w:t>иконавцю слід врахувати Методичні рекомендації з обліку об’єктів сценічно-постановочних засобів на підприємствах кіновиробництва, затверджених наказом Міністерства культури і туризму України від 02.11.2007 № 1381/0/16-07. У випадках</w:t>
      </w:r>
      <w:r w:rsidR="00081BD3" w:rsidRPr="0004530A">
        <w:rPr>
          <w:szCs w:val="28"/>
        </w:rPr>
        <w:t>,</w:t>
      </w:r>
      <w:r w:rsidR="00FA5F29" w:rsidRPr="0004530A">
        <w:rPr>
          <w:szCs w:val="28"/>
        </w:rPr>
        <w:t xml:space="preserve"> коли сценічно-постановочні засоби були виготовлені (придбані) за рахунок коштів отриманих від </w:t>
      </w:r>
      <w:r w:rsidR="000D6E50" w:rsidRPr="0004530A">
        <w:rPr>
          <w:szCs w:val="28"/>
        </w:rPr>
        <w:t>Держкіно</w:t>
      </w:r>
      <w:r w:rsidR="00FA5F29" w:rsidRPr="0004530A">
        <w:rPr>
          <w:szCs w:val="28"/>
        </w:rPr>
        <w:t xml:space="preserve"> та були</w:t>
      </w:r>
      <w:r w:rsidR="000D6E50" w:rsidRPr="0004530A">
        <w:rPr>
          <w:szCs w:val="28"/>
        </w:rPr>
        <w:t xml:space="preserve"> реалізовані, кошти від реалізації сценічно постановочних засобів направляються на відповідні рахунки для обліку доходів, відкриті в органах Державної казначейської служби.</w:t>
      </w:r>
    </w:p>
    <w:p w14:paraId="4A27BEA8" w14:textId="77777777" w:rsidR="00D50EB7" w:rsidRPr="0004530A" w:rsidRDefault="00D50EB7" w:rsidP="009C0124">
      <w:pPr>
        <w:numPr>
          <w:ilvl w:val="2"/>
          <w:numId w:val="4"/>
        </w:numPr>
        <w:ind w:left="0" w:firstLine="900"/>
        <w:jc w:val="both"/>
        <w:rPr>
          <w:szCs w:val="28"/>
        </w:rPr>
      </w:pPr>
      <w:bookmarkStart w:id="3" w:name="_Ref338930607"/>
      <w:r w:rsidRPr="0004530A">
        <w:rPr>
          <w:szCs w:val="28"/>
        </w:rPr>
        <w:t>Не передавати права та обов'язки, передбачені цим Договором, третім особам</w:t>
      </w:r>
      <w:r w:rsidR="006759B3" w:rsidRPr="0004530A">
        <w:rPr>
          <w:szCs w:val="28"/>
        </w:rPr>
        <w:t xml:space="preserve"> і н</w:t>
      </w:r>
      <w:r w:rsidRPr="0004530A">
        <w:rPr>
          <w:szCs w:val="28"/>
        </w:rPr>
        <w:t>е змінювати самостійно основні характеристики Фільму, зазначені в п. 1.1. цього Договору</w:t>
      </w:r>
      <w:r w:rsidR="006759B3" w:rsidRPr="0004530A">
        <w:rPr>
          <w:szCs w:val="28"/>
        </w:rPr>
        <w:t>.</w:t>
      </w:r>
      <w:bookmarkEnd w:id="3"/>
    </w:p>
    <w:p w14:paraId="71CA01B4" w14:textId="77777777" w:rsidR="00D50EB7" w:rsidRPr="0004530A" w:rsidRDefault="00D50EB7" w:rsidP="002D117A">
      <w:pPr>
        <w:numPr>
          <w:ilvl w:val="2"/>
          <w:numId w:val="4"/>
        </w:numPr>
        <w:ind w:left="0" w:firstLine="900"/>
        <w:jc w:val="both"/>
        <w:rPr>
          <w:szCs w:val="28"/>
        </w:rPr>
      </w:pPr>
      <w:bookmarkStart w:id="4" w:name="_Ref338931311"/>
      <w:r w:rsidRPr="0004530A">
        <w:rPr>
          <w:szCs w:val="28"/>
        </w:rPr>
        <w:t>Забезпечити недопущення передачі будь-яких майнових прав на використання Фільму у будь-який спосіб на території держави-агресора.</w:t>
      </w:r>
    </w:p>
    <w:p w14:paraId="6DB04BF3" w14:textId="68061BBE" w:rsidR="00D50EB7" w:rsidRPr="0004530A" w:rsidRDefault="00D50EB7" w:rsidP="002D117A">
      <w:pPr>
        <w:numPr>
          <w:ilvl w:val="2"/>
          <w:numId w:val="4"/>
        </w:numPr>
        <w:ind w:left="0" w:firstLine="900"/>
        <w:jc w:val="both"/>
        <w:rPr>
          <w:szCs w:val="28"/>
        </w:rPr>
      </w:pPr>
      <w:r w:rsidRPr="0004530A">
        <w:rPr>
          <w:szCs w:val="28"/>
        </w:rPr>
        <w:t>У початкових титрах Фільму зазначити інформацію про те, що Фільм знятий за підтримки Державного агентства України з питань кіно та Міністерства культури</w:t>
      </w:r>
      <w:r w:rsidR="00D47C36" w:rsidRPr="0004530A">
        <w:rPr>
          <w:szCs w:val="28"/>
        </w:rPr>
        <w:t xml:space="preserve"> та інформаційної політики</w:t>
      </w:r>
      <w:r w:rsidRPr="0004530A">
        <w:rPr>
          <w:szCs w:val="28"/>
        </w:rPr>
        <w:t xml:space="preserve"> України. Така інформація подається окремим кадром у початкових титрах хронометражем не менше 4 (чотирьох) секунд.</w:t>
      </w:r>
      <w:bookmarkEnd w:id="4"/>
      <w:r w:rsidRPr="0004530A">
        <w:rPr>
          <w:szCs w:val="28"/>
        </w:rPr>
        <w:t xml:space="preserve"> </w:t>
      </w:r>
    </w:p>
    <w:p w14:paraId="1F5EA955" w14:textId="63139537" w:rsidR="00D50EB7" w:rsidRPr="0004530A" w:rsidRDefault="00D50EB7" w:rsidP="002D117A">
      <w:pPr>
        <w:numPr>
          <w:ilvl w:val="2"/>
          <w:numId w:val="4"/>
        </w:numPr>
        <w:ind w:left="0" w:firstLine="900"/>
        <w:jc w:val="both"/>
        <w:rPr>
          <w:szCs w:val="28"/>
        </w:rPr>
      </w:pPr>
      <w:bookmarkStart w:id="5" w:name="_Ref338927342"/>
      <w:r w:rsidRPr="0004530A">
        <w:rPr>
          <w:szCs w:val="28"/>
        </w:rPr>
        <w:t xml:space="preserve">Згадувати про підтримку Державного агентства України з питань кіно </w:t>
      </w:r>
      <w:r w:rsidR="00560A52" w:rsidRPr="0004530A">
        <w:rPr>
          <w:szCs w:val="28"/>
        </w:rPr>
        <w:t>та Міністерства культури</w:t>
      </w:r>
      <w:r w:rsidR="00D47C36" w:rsidRPr="0004530A">
        <w:rPr>
          <w:szCs w:val="28"/>
        </w:rPr>
        <w:t xml:space="preserve"> та інформаційної політики </w:t>
      </w:r>
      <w:r w:rsidR="00560A52" w:rsidRPr="0004530A">
        <w:rPr>
          <w:szCs w:val="28"/>
        </w:rPr>
        <w:t xml:space="preserve">України </w:t>
      </w:r>
      <w:r w:rsidRPr="0004530A">
        <w:rPr>
          <w:szCs w:val="28"/>
        </w:rPr>
        <w:t>у всіх рекламних акціях, спрямованих на просування Фільму, у друкованій продукції, що виготовляється в рамках просування Фільму, на обкладинках аудіо-та відео носіїв із записом Фільму, виступах та інтерв'ю представників Продюсера-Виконавця, присвячених Фільму, на радіо і телебаченні, на кінофестивалях та іншими доступними засобами інформації та реклами Фільму.</w:t>
      </w:r>
      <w:bookmarkEnd w:id="5"/>
      <w:r w:rsidRPr="0004530A">
        <w:rPr>
          <w:szCs w:val="28"/>
        </w:rPr>
        <w:t xml:space="preserve"> </w:t>
      </w:r>
    </w:p>
    <w:p w14:paraId="0D92E5B1" w14:textId="77777777" w:rsidR="00D50EB7" w:rsidRPr="0004530A" w:rsidRDefault="00D50EB7" w:rsidP="002D117A">
      <w:pPr>
        <w:numPr>
          <w:ilvl w:val="2"/>
          <w:numId w:val="4"/>
        </w:numPr>
        <w:ind w:left="0" w:firstLine="900"/>
        <w:jc w:val="both"/>
        <w:rPr>
          <w:szCs w:val="28"/>
        </w:rPr>
      </w:pPr>
      <w:r w:rsidRPr="0004530A">
        <w:rPr>
          <w:szCs w:val="28"/>
        </w:rPr>
        <w:t>Забезпечити проведення публічного сповіщення Фільму на одному із загальнонаціональних українських каналів або показу Фільму у кінотеатрах.</w:t>
      </w:r>
    </w:p>
    <w:p w14:paraId="57827989" w14:textId="33BA9C59" w:rsidR="00D50EB7" w:rsidRPr="0004530A" w:rsidRDefault="00D50EB7" w:rsidP="002D117A">
      <w:pPr>
        <w:numPr>
          <w:ilvl w:val="2"/>
          <w:numId w:val="4"/>
        </w:numPr>
        <w:ind w:left="0" w:firstLine="900"/>
        <w:jc w:val="both"/>
        <w:rPr>
          <w:szCs w:val="28"/>
        </w:rPr>
      </w:pPr>
      <w:r w:rsidRPr="0004530A">
        <w:rPr>
          <w:szCs w:val="28"/>
        </w:rPr>
        <w:t>Продюсер-Виконавець при виробництві Фільму зобов’язаний відповідно до законодавства України не допускати наявності у Фільмі пропаганди війни, насильства, жорстокості, фашизму і неофашизму, закликів, спрямован</w:t>
      </w:r>
      <w:r w:rsidR="00081BD3" w:rsidRPr="0004530A">
        <w:rPr>
          <w:szCs w:val="28"/>
        </w:rPr>
        <w:t>их</w:t>
      </w:r>
      <w:r w:rsidRPr="0004530A">
        <w:rPr>
          <w:szCs w:val="28"/>
        </w:rPr>
        <w:t xml:space="preserve"> на ліквідацію незалежності України, розпалювання міжетнічної, расової, релігійної ворожнечі, приниження нації, неповаги до національних і релігійних святинь, а також наркоманії, токсикоманії, алкоголізму та інших шкідливих звичок; матеріалів порнографічного характеру.</w:t>
      </w:r>
    </w:p>
    <w:p w14:paraId="437D6C7D" w14:textId="0F9D638F" w:rsidR="00D50EB7" w:rsidRPr="0004530A" w:rsidRDefault="002F4679" w:rsidP="002D117A">
      <w:pPr>
        <w:numPr>
          <w:ilvl w:val="2"/>
          <w:numId w:val="4"/>
        </w:numPr>
        <w:ind w:left="0" w:firstLine="900"/>
        <w:jc w:val="both"/>
        <w:rPr>
          <w:szCs w:val="28"/>
        </w:rPr>
      </w:pPr>
      <w:r w:rsidRPr="0004530A">
        <w:rPr>
          <w:szCs w:val="28"/>
        </w:rPr>
        <w:lastRenderedPageBreak/>
        <w:t xml:space="preserve">За </w:t>
      </w:r>
      <w:r w:rsidR="00D50EB7" w:rsidRPr="0004530A">
        <w:rPr>
          <w:szCs w:val="28"/>
        </w:rPr>
        <w:t xml:space="preserve">рішенням Ради з державної підтримки кінематографії, якщо це виправдано художнім, творчим задумом авторів </w:t>
      </w:r>
      <w:r w:rsidR="00081BD3" w:rsidRPr="0004530A">
        <w:rPr>
          <w:szCs w:val="28"/>
        </w:rPr>
        <w:t>Ф</w:t>
      </w:r>
      <w:r w:rsidR="00D50EB7" w:rsidRPr="0004530A">
        <w:rPr>
          <w:szCs w:val="28"/>
        </w:rPr>
        <w:t>ільму, допускати використання в основній (базовій) версії національного фільму (крім дитячих та анімаційних фільмів) інших мов в обсязі, що не може перевищувати 10 відсотків загальної тривалості всіх реплік учасників фільму.</w:t>
      </w:r>
    </w:p>
    <w:p w14:paraId="3DB7CA95" w14:textId="77777777" w:rsidR="00A02ECE" w:rsidRPr="0004530A" w:rsidRDefault="00D50EB7" w:rsidP="002F4679">
      <w:pPr>
        <w:ind w:firstLine="709"/>
        <w:jc w:val="both"/>
        <w:rPr>
          <w:szCs w:val="28"/>
        </w:rPr>
      </w:pPr>
      <w:r w:rsidRPr="0004530A">
        <w:rPr>
          <w:szCs w:val="28"/>
        </w:rPr>
        <w:t xml:space="preserve">Під час демонстрування національного фільму в Україні такі репліки мають бути дубльовані або </w:t>
      </w:r>
      <w:proofErr w:type="spellStart"/>
      <w:r w:rsidRPr="0004530A">
        <w:rPr>
          <w:szCs w:val="28"/>
        </w:rPr>
        <w:t>субтитровані</w:t>
      </w:r>
      <w:proofErr w:type="spellEnd"/>
      <w:r w:rsidRPr="0004530A">
        <w:rPr>
          <w:szCs w:val="28"/>
        </w:rPr>
        <w:t xml:space="preserve"> українською мовою.</w:t>
      </w:r>
    </w:p>
    <w:p w14:paraId="4EE3816E" w14:textId="07C328A7" w:rsidR="00A02ECE" w:rsidRPr="0004530A" w:rsidRDefault="00A02ECE" w:rsidP="002D117A">
      <w:pPr>
        <w:numPr>
          <w:ilvl w:val="2"/>
          <w:numId w:val="4"/>
        </w:numPr>
        <w:ind w:left="0" w:firstLine="900"/>
        <w:jc w:val="both"/>
        <w:rPr>
          <w:szCs w:val="28"/>
        </w:rPr>
      </w:pPr>
      <w:r w:rsidRPr="0004530A">
        <w:rPr>
          <w:szCs w:val="28"/>
        </w:rPr>
        <w:t xml:space="preserve">Продюсер-Виконавець зобов’язаний надати Держкіно засвідчені належним чином копії документів, що підтверджують у нього наявність коштів, необхідних для фінансування виробництва національного </w:t>
      </w:r>
      <w:r w:rsidR="00A01E70" w:rsidRPr="0004530A">
        <w:rPr>
          <w:szCs w:val="28"/>
        </w:rPr>
        <w:t>Ф</w:t>
      </w:r>
      <w:r w:rsidRPr="0004530A">
        <w:rPr>
          <w:szCs w:val="28"/>
        </w:rPr>
        <w:t xml:space="preserve">ільму в обсязі </w:t>
      </w:r>
      <w:r w:rsidR="00B74D39">
        <w:rPr>
          <w:szCs w:val="28"/>
        </w:rPr>
        <w:t>_____</w:t>
      </w:r>
      <w:r w:rsidR="00220730" w:rsidRPr="0004530A">
        <w:rPr>
          <w:szCs w:val="28"/>
        </w:rPr>
        <w:t>%</w:t>
      </w:r>
      <w:r w:rsidR="00A01E70" w:rsidRPr="0004530A">
        <w:rPr>
          <w:szCs w:val="28"/>
        </w:rPr>
        <w:t xml:space="preserve"> (</w:t>
      </w:r>
      <w:r w:rsidR="00B74D39">
        <w:rPr>
          <w:szCs w:val="28"/>
        </w:rPr>
        <w:t>___________</w:t>
      </w:r>
      <w:r w:rsidR="00D47C36" w:rsidRPr="0004530A">
        <w:rPr>
          <w:szCs w:val="28"/>
        </w:rPr>
        <w:t xml:space="preserve"> відсотків</w:t>
      </w:r>
      <w:r w:rsidR="00A01E70" w:rsidRPr="0004530A">
        <w:rPr>
          <w:szCs w:val="28"/>
        </w:rPr>
        <w:t>)</w:t>
      </w:r>
      <w:r w:rsidRPr="0004530A">
        <w:rPr>
          <w:szCs w:val="28"/>
        </w:rPr>
        <w:t xml:space="preserve"> загальної кошторисної вартості виробництва (створення) національного Фільму не пізніше дати підписання цього Договору.</w:t>
      </w:r>
    </w:p>
    <w:p w14:paraId="08E947DC" w14:textId="0F1DAB58" w:rsidR="00D50EB7" w:rsidRPr="0004530A" w:rsidRDefault="00D50EB7" w:rsidP="002D117A">
      <w:pPr>
        <w:numPr>
          <w:ilvl w:val="2"/>
          <w:numId w:val="4"/>
        </w:numPr>
        <w:ind w:left="0" w:firstLine="900"/>
        <w:jc w:val="both"/>
        <w:rPr>
          <w:szCs w:val="28"/>
        </w:rPr>
      </w:pPr>
      <w:r w:rsidRPr="0004530A">
        <w:rPr>
          <w:szCs w:val="28"/>
        </w:rPr>
        <w:t>У разі зміни</w:t>
      </w:r>
      <w:r w:rsidR="00C172D0" w:rsidRPr="0004530A">
        <w:rPr>
          <w:szCs w:val="28"/>
        </w:rPr>
        <w:t xml:space="preserve"> документів, угод, зазначених в п. 5.4.18</w:t>
      </w:r>
      <w:r w:rsidR="008553B7" w:rsidRPr="0004530A">
        <w:rPr>
          <w:szCs w:val="28"/>
        </w:rPr>
        <w:t>.</w:t>
      </w:r>
      <w:r w:rsidRPr="0004530A">
        <w:rPr>
          <w:szCs w:val="28"/>
        </w:rPr>
        <w:t xml:space="preserve"> цього Договору, Продюсер-Виконавець зобов'язується надати Держкіно належним чином засвідчені копії відповідних</w:t>
      </w:r>
      <w:r w:rsidR="00C172D0" w:rsidRPr="0004530A">
        <w:rPr>
          <w:szCs w:val="28"/>
        </w:rPr>
        <w:t xml:space="preserve"> документів,</w:t>
      </w:r>
      <w:r w:rsidRPr="0004530A">
        <w:rPr>
          <w:szCs w:val="28"/>
        </w:rPr>
        <w:t xml:space="preserve"> </w:t>
      </w:r>
      <w:r w:rsidR="00C172D0" w:rsidRPr="0004530A">
        <w:rPr>
          <w:szCs w:val="28"/>
        </w:rPr>
        <w:t>д</w:t>
      </w:r>
      <w:r w:rsidRPr="0004530A">
        <w:rPr>
          <w:szCs w:val="28"/>
        </w:rPr>
        <w:t>одаткових угод протягом 7 (семи) днів з дня їхнього укладення.</w:t>
      </w:r>
    </w:p>
    <w:p w14:paraId="78766FCD" w14:textId="77777777" w:rsidR="00D50EB7" w:rsidRPr="0004530A" w:rsidRDefault="00D50EB7" w:rsidP="002D117A">
      <w:pPr>
        <w:numPr>
          <w:ilvl w:val="2"/>
          <w:numId w:val="4"/>
        </w:numPr>
        <w:ind w:left="0" w:firstLine="900"/>
        <w:jc w:val="both"/>
        <w:rPr>
          <w:szCs w:val="28"/>
        </w:rPr>
      </w:pPr>
      <w:r w:rsidRPr="0004530A">
        <w:rPr>
          <w:szCs w:val="28"/>
        </w:rPr>
        <w:t xml:space="preserve">Угоди про виробництво Фільму між Продюсером-Виконавцем та </w:t>
      </w:r>
      <w:proofErr w:type="spellStart"/>
      <w:r w:rsidRPr="0004530A">
        <w:rPr>
          <w:szCs w:val="28"/>
        </w:rPr>
        <w:t>співпродюсерами</w:t>
      </w:r>
      <w:proofErr w:type="spellEnd"/>
      <w:r w:rsidRPr="0004530A">
        <w:rPr>
          <w:szCs w:val="28"/>
        </w:rPr>
        <w:t xml:space="preserve"> не повинні містити положень, які погіршують або обмежують права та інтереси Держкіно, визначені законодавством України та цим Договором. </w:t>
      </w:r>
    </w:p>
    <w:p w14:paraId="72AC041B" w14:textId="111CB5AA" w:rsidR="00D50EB7" w:rsidRPr="0004530A" w:rsidRDefault="00D50EB7" w:rsidP="002D117A">
      <w:pPr>
        <w:numPr>
          <w:ilvl w:val="2"/>
          <w:numId w:val="4"/>
        </w:numPr>
        <w:ind w:left="0" w:firstLine="900"/>
        <w:jc w:val="both"/>
        <w:rPr>
          <w:szCs w:val="28"/>
        </w:rPr>
      </w:pPr>
      <w:r w:rsidRPr="0004530A">
        <w:rPr>
          <w:szCs w:val="28"/>
        </w:rPr>
        <w:t xml:space="preserve">Повернути при невиконанні пунктів </w:t>
      </w:r>
      <w:r w:rsidRPr="0004530A">
        <w:t>1.1.</w:t>
      </w:r>
      <w:r w:rsidR="000F6311" w:rsidRPr="0004530A">
        <w:rPr>
          <w:szCs w:val="28"/>
        </w:rPr>
        <w:t xml:space="preserve"> </w:t>
      </w:r>
      <w:r w:rsidRPr="0004530A">
        <w:rPr>
          <w:szCs w:val="28"/>
        </w:rPr>
        <w:t xml:space="preserve">цього Договору кошти </w:t>
      </w:r>
      <w:r w:rsidR="00A01E70" w:rsidRPr="0004530A">
        <w:rPr>
          <w:szCs w:val="28"/>
        </w:rPr>
        <w:t xml:space="preserve">фактично </w:t>
      </w:r>
      <w:r w:rsidRPr="0004530A">
        <w:rPr>
          <w:szCs w:val="28"/>
        </w:rPr>
        <w:t xml:space="preserve">наданої </w:t>
      </w:r>
      <w:r w:rsidR="00D9647D" w:rsidRPr="0004530A">
        <w:rPr>
          <w:szCs w:val="28"/>
        </w:rPr>
        <w:t>державної</w:t>
      </w:r>
      <w:r w:rsidRPr="0004530A">
        <w:rPr>
          <w:szCs w:val="28"/>
        </w:rPr>
        <w:t xml:space="preserve"> підтримки протягом 30 (тридцяти) календарних днів з моменту </w:t>
      </w:r>
      <w:proofErr w:type="spellStart"/>
      <w:r w:rsidRPr="0004530A">
        <w:rPr>
          <w:szCs w:val="28"/>
        </w:rPr>
        <w:t>заявлення</w:t>
      </w:r>
      <w:proofErr w:type="spellEnd"/>
      <w:r w:rsidRPr="0004530A">
        <w:rPr>
          <w:szCs w:val="28"/>
        </w:rPr>
        <w:t xml:space="preserve"> Держкіно такої вимоги.</w:t>
      </w:r>
    </w:p>
    <w:p w14:paraId="4C266ABB" w14:textId="77777777" w:rsidR="00D50EB7" w:rsidRPr="0004530A" w:rsidRDefault="00D50EB7" w:rsidP="002D117A">
      <w:pPr>
        <w:ind w:left="567" w:firstLine="900"/>
        <w:jc w:val="both"/>
        <w:rPr>
          <w:szCs w:val="28"/>
        </w:rPr>
      </w:pPr>
    </w:p>
    <w:p w14:paraId="78D96990" w14:textId="685CA0B9" w:rsidR="00D50EB7" w:rsidRPr="0004530A" w:rsidRDefault="00D50EB7" w:rsidP="00CA697B">
      <w:pPr>
        <w:pStyle w:val="af0"/>
        <w:numPr>
          <w:ilvl w:val="0"/>
          <w:numId w:val="4"/>
        </w:numPr>
        <w:jc w:val="center"/>
        <w:rPr>
          <w:b/>
          <w:szCs w:val="28"/>
        </w:rPr>
      </w:pPr>
      <w:r w:rsidRPr="0004530A">
        <w:rPr>
          <w:b/>
          <w:szCs w:val="28"/>
        </w:rPr>
        <w:t>ПОРЯДОК ЗДІЙСНЕННЯ ОПЛАТИ</w:t>
      </w:r>
    </w:p>
    <w:p w14:paraId="45D3B477" w14:textId="77777777" w:rsidR="00CA697B" w:rsidRPr="0004530A" w:rsidRDefault="00CA697B" w:rsidP="00CA697B">
      <w:pPr>
        <w:pStyle w:val="af0"/>
        <w:ind w:left="540"/>
        <w:rPr>
          <w:b/>
          <w:szCs w:val="28"/>
        </w:rPr>
      </w:pPr>
    </w:p>
    <w:p w14:paraId="47B3AD27" w14:textId="09B51469" w:rsidR="00D50EB7" w:rsidRPr="0004530A" w:rsidRDefault="00D50EB7" w:rsidP="002D117A">
      <w:pPr>
        <w:ind w:firstLine="900"/>
        <w:jc w:val="both"/>
        <w:rPr>
          <w:szCs w:val="28"/>
        </w:rPr>
      </w:pPr>
      <w:r w:rsidRPr="0004530A">
        <w:rPr>
          <w:b/>
          <w:szCs w:val="28"/>
        </w:rPr>
        <w:t>6.1.</w:t>
      </w:r>
      <w:r w:rsidRPr="0004530A">
        <w:rPr>
          <w:szCs w:val="28"/>
        </w:rPr>
        <w:t xml:space="preserve"> Держкіно </w:t>
      </w:r>
      <w:r w:rsidR="002F4679" w:rsidRPr="0004530A">
        <w:rPr>
          <w:szCs w:val="28"/>
        </w:rPr>
        <w:t xml:space="preserve">надає субсидію на </w:t>
      </w:r>
      <w:r w:rsidRPr="0004530A">
        <w:rPr>
          <w:szCs w:val="28"/>
        </w:rPr>
        <w:t>виробництв</w:t>
      </w:r>
      <w:r w:rsidR="002F4679" w:rsidRPr="0004530A">
        <w:rPr>
          <w:szCs w:val="28"/>
        </w:rPr>
        <w:t>о</w:t>
      </w:r>
      <w:r w:rsidRPr="0004530A">
        <w:rPr>
          <w:szCs w:val="28"/>
        </w:rPr>
        <w:t xml:space="preserve"> Фільму в розмірі, передбаченому п. 4.1 цього Договору, за рахунок видатків загального фонду Державного бюджету України за КПКВК </w:t>
      </w:r>
      <w:r w:rsidR="00947C3D">
        <w:rPr>
          <w:szCs w:val="28"/>
        </w:rPr>
        <w:t>0419030</w:t>
      </w:r>
      <w:r w:rsidRPr="0004530A">
        <w:rPr>
          <w:szCs w:val="28"/>
        </w:rPr>
        <w:t xml:space="preserve"> в тому числі:</w:t>
      </w:r>
    </w:p>
    <w:p w14:paraId="5306841D" w14:textId="0B06AD4F" w:rsidR="00D50EB7" w:rsidRDefault="00BE7F0F" w:rsidP="002D117A">
      <w:pPr>
        <w:ind w:firstLine="900"/>
        <w:jc w:val="both"/>
        <w:rPr>
          <w:szCs w:val="28"/>
        </w:rPr>
      </w:pPr>
      <w:r>
        <w:rPr>
          <w:szCs w:val="28"/>
        </w:rPr>
        <w:t xml:space="preserve">- </w:t>
      </w:r>
      <w:r w:rsidR="00D50EB7" w:rsidRPr="0004530A">
        <w:rPr>
          <w:szCs w:val="28"/>
        </w:rPr>
        <w:t xml:space="preserve">у </w:t>
      </w:r>
      <w:r w:rsidR="007E77E0" w:rsidRPr="0004530A">
        <w:rPr>
          <w:szCs w:val="28"/>
        </w:rPr>
        <w:t>202</w:t>
      </w:r>
      <w:r w:rsidR="007E77E0">
        <w:rPr>
          <w:szCs w:val="28"/>
        </w:rPr>
        <w:t>1</w:t>
      </w:r>
      <w:r w:rsidR="007E77E0" w:rsidRPr="0004530A">
        <w:rPr>
          <w:szCs w:val="28"/>
        </w:rPr>
        <w:t xml:space="preserve"> </w:t>
      </w:r>
      <w:r w:rsidR="00D50EB7" w:rsidRPr="0004530A">
        <w:rPr>
          <w:szCs w:val="28"/>
        </w:rPr>
        <w:t xml:space="preserve">р. в сумі </w:t>
      </w:r>
      <w:r w:rsidR="007E77E0">
        <w:rPr>
          <w:szCs w:val="28"/>
        </w:rPr>
        <w:t> ____________</w:t>
      </w:r>
      <w:r w:rsidR="00064D74" w:rsidRPr="0004530A">
        <w:rPr>
          <w:szCs w:val="28"/>
        </w:rPr>
        <w:t>,00 грн (</w:t>
      </w:r>
      <w:r w:rsidR="007E77E0">
        <w:rPr>
          <w:szCs w:val="28"/>
        </w:rPr>
        <w:t>_____________</w:t>
      </w:r>
      <w:r w:rsidR="00064D74" w:rsidRPr="0004530A">
        <w:rPr>
          <w:szCs w:val="28"/>
        </w:rPr>
        <w:t xml:space="preserve"> 00 копійок)</w:t>
      </w:r>
      <w:r w:rsidR="00D50EB7" w:rsidRPr="0004530A">
        <w:rPr>
          <w:szCs w:val="28"/>
        </w:rPr>
        <w:t xml:space="preserve"> без ПДВ;</w:t>
      </w:r>
    </w:p>
    <w:p w14:paraId="1DF3DB40" w14:textId="321C3344" w:rsidR="00BE7F0F" w:rsidRPr="0004530A" w:rsidRDefault="00B70FC7" w:rsidP="002D117A">
      <w:pPr>
        <w:ind w:firstLine="900"/>
        <w:jc w:val="both"/>
        <w:rPr>
          <w:szCs w:val="28"/>
        </w:rPr>
      </w:pPr>
      <w:r>
        <w:rPr>
          <w:color w:val="000000" w:themeColor="text1"/>
          <w:szCs w:val="28"/>
        </w:rPr>
        <w:t xml:space="preserve">- </w:t>
      </w:r>
      <w:r w:rsidRPr="00C14B5E">
        <w:rPr>
          <w:color w:val="000000" w:themeColor="text1"/>
          <w:szCs w:val="28"/>
        </w:rPr>
        <w:t>очікуване фінансування в межах призначень державного бюджету на</w:t>
      </w:r>
    </w:p>
    <w:p w14:paraId="3C07294C" w14:textId="3CDDC86A" w:rsidR="00D50EB7" w:rsidRPr="0004530A" w:rsidRDefault="007E77E0" w:rsidP="002D117A">
      <w:pPr>
        <w:ind w:firstLine="900"/>
        <w:jc w:val="both"/>
        <w:rPr>
          <w:szCs w:val="28"/>
        </w:rPr>
      </w:pPr>
      <w:r w:rsidRPr="0004530A">
        <w:rPr>
          <w:szCs w:val="28"/>
        </w:rPr>
        <w:t>202</w:t>
      </w:r>
      <w:r>
        <w:rPr>
          <w:szCs w:val="28"/>
        </w:rPr>
        <w:t>2</w:t>
      </w:r>
      <w:r w:rsidRPr="0004530A">
        <w:rPr>
          <w:szCs w:val="28"/>
        </w:rPr>
        <w:t xml:space="preserve"> </w:t>
      </w:r>
      <w:r w:rsidR="00D50EB7" w:rsidRPr="0004530A">
        <w:rPr>
          <w:szCs w:val="28"/>
        </w:rPr>
        <w:t xml:space="preserve">р. у сумі </w:t>
      </w:r>
      <w:r>
        <w:rPr>
          <w:szCs w:val="28"/>
        </w:rPr>
        <w:t> _________</w:t>
      </w:r>
      <w:r w:rsidR="00064D74" w:rsidRPr="0004530A">
        <w:rPr>
          <w:szCs w:val="28"/>
        </w:rPr>
        <w:t>,00 грн (</w:t>
      </w:r>
      <w:r>
        <w:rPr>
          <w:szCs w:val="28"/>
        </w:rPr>
        <w:t>__________________</w:t>
      </w:r>
      <w:r w:rsidR="00064D74" w:rsidRPr="0004530A">
        <w:rPr>
          <w:szCs w:val="28"/>
        </w:rPr>
        <w:t xml:space="preserve"> 00 копійок)</w:t>
      </w:r>
      <w:r w:rsidR="00D50EB7" w:rsidRPr="0004530A">
        <w:rPr>
          <w:szCs w:val="28"/>
        </w:rPr>
        <w:t xml:space="preserve"> без ПДВ</w:t>
      </w:r>
      <w:r w:rsidR="00064D74" w:rsidRPr="0004530A">
        <w:rPr>
          <w:szCs w:val="28"/>
        </w:rPr>
        <w:t>.</w:t>
      </w:r>
    </w:p>
    <w:p w14:paraId="0D20AFFD" w14:textId="77777777" w:rsidR="00D50EB7" w:rsidRPr="0004530A" w:rsidRDefault="00D50EB7" w:rsidP="002D117A">
      <w:pPr>
        <w:ind w:firstLine="900"/>
        <w:jc w:val="both"/>
        <w:rPr>
          <w:szCs w:val="28"/>
        </w:rPr>
      </w:pPr>
      <w:r w:rsidRPr="0004530A">
        <w:rPr>
          <w:b/>
          <w:szCs w:val="28"/>
        </w:rPr>
        <w:t>6.2.</w:t>
      </w:r>
      <w:r w:rsidRPr="0004530A">
        <w:rPr>
          <w:szCs w:val="28"/>
        </w:rPr>
        <w:t xml:space="preserve"> Визначення обсягу коштів, що виділяються впродовж бюджетного періоду для надання державної підтримки у формі державної субсидії на виробництво (створення) Фільму здійснюється з урахуванням рішення Ради з державної підтримки кінематографії.</w:t>
      </w:r>
    </w:p>
    <w:p w14:paraId="3A0C3362" w14:textId="1571EF49" w:rsidR="00D50EB7" w:rsidRPr="0004530A" w:rsidRDefault="00D50EB7" w:rsidP="002D117A">
      <w:pPr>
        <w:tabs>
          <w:tab w:val="num" w:pos="540"/>
        </w:tabs>
        <w:ind w:firstLine="900"/>
        <w:jc w:val="both"/>
        <w:rPr>
          <w:szCs w:val="28"/>
        </w:rPr>
      </w:pPr>
      <w:r w:rsidRPr="0004530A">
        <w:rPr>
          <w:b/>
          <w:szCs w:val="28"/>
        </w:rPr>
        <w:t>6.3.</w:t>
      </w:r>
      <w:r w:rsidRPr="0004530A">
        <w:rPr>
          <w:szCs w:val="28"/>
        </w:rPr>
        <w:t xml:space="preserve"> Оплата Держкіно здійснюється на підставі</w:t>
      </w:r>
      <w:r w:rsidR="00FA2BD0" w:rsidRPr="0004530A">
        <w:rPr>
          <w:szCs w:val="28"/>
        </w:rPr>
        <w:t xml:space="preserve"> </w:t>
      </w:r>
      <w:r w:rsidRPr="0004530A">
        <w:rPr>
          <w:szCs w:val="28"/>
        </w:rPr>
        <w:t xml:space="preserve">генерального кошторису (до його складення - орієнтовного </w:t>
      </w:r>
      <w:r w:rsidR="00FA2BD0" w:rsidRPr="0004530A">
        <w:rPr>
          <w:szCs w:val="28"/>
        </w:rPr>
        <w:t xml:space="preserve">кошторису </w:t>
      </w:r>
      <w:r w:rsidRPr="0004530A">
        <w:rPr>
          <w:szCs w:val="28"/>
        </w:rPr>
        <w:t xml:space="preserve">витрат), </w:t>
      </w:r>
      <w:r w:rsidR="00FA2BD0" w:rsidRPr="0004530A">
        <w:rPr>
          <w:szCs w:val="28"/>
        </w:rPr>
        <w:t>п</w:t>
      </w:r>
      <w:r w:rsidRPr="0004530A">
        <w:rPr>
          <w:szCs w:val="28"/>
        </w:rPr>
        <w:t xml:space="preserve">лану фінансування Фільму, рахунків, </w:t>
      </w:r>
      <w:r w:rsidR="00FA2BD0" w:rsidRPr="0004530A">
        <w:rPr>
          <w:szCs w:val="28"/>
        </w:rPr>
        <w:t>акт</w:t>
      </w:r>
      <w:r w:rsidR="00064D74" w:rsidRPr="0004530A">
        <w:rPr>
          <w:szCs w:val="28"/>
        </w:rPr>
        <w:t>а</w:t>
      </w:r>
      <w:r w:rsidR="00FA2BD0" w:rsidRPr="0004530A">
        <w:rPr>
          <w:szCs w:val="28"/>
        </w:rPr>
        <w:t xml:space="preserve"> про завершення виробництва </w:t>
      </w:r>
      <w:r w:rsidR="00064D74" w:rsidRPr="0004530A">
        <w:rPr>
          <w:szCs w:val="28"/>
        </w:rPr>
        <w:t>Ф</w:t>
      </w:r>
      <w:r w:rsidR="00FA2BD0" w:rsidRPr="0004530A">
        <w:rPr>
          <w:szCs w:val="28"/>
        </w:rPr>
        <w:t xml:space="preserve">ільму, звіту </w:t>
      </w:r>
      <w:r w:rsidRPr="0004530A">
        <w:rPr>
          <w:szCs w:val="28"/>
        </w:rPr>
        <w:t>про використання коштів</w:t>
      </w:r>
      <w:r w:rsidR="00FA2BD0" w:rsidRPr="0004530A">
        <w:rPr>
          <w:szCs w:val="28"/>
        </w:rPr>
        <w:t xml:space="preserve"> та звіту фактичних витрат.</w:t>
      </w:r>
      <w:r w:rsidRPr="0004530A">
        <w:rPr>
          <w:szCs w:val="28"/>
        </w:rPr>
        <w:t xml:space="preserve"> </w:t>
      </w:r>
    </w:p>
    <w:p w14:paraId="011C1278" w14:textId="4EF583A8" w:rsidR="00D50EB7" w:rsidRPr="0004530A" w:rsidRDefault="00064D74" w:rsidP="002D117A">
      <w:pPr>
        <w:tabs>
          <w:tab w:val="num" w:pos="540"/>
        </w:tabs>
        <w:ind w:firstLine="900"/>
        <w:jc w:val="both"/>
        <w:rPr>
          <w:szCs w:val="28"/>
        </w:rPr>
      </w:pPr>
      <w:r w:rsidRPr="0004530A">
        <w:rPr>
          <w:szCs w:val="28"/>
        </w:rPr>
        <w:t>У</w:t>
      </w:r>
      <w:r w:rsidR="00D50EB7" w:rsidRPr="0004530A">
        <w:rPr>
          <w:szCs w:val="28"/>
        </w:rPr>
        <w:t xml:space="preserve"> разі відсутності зазначених документів Держкіно має право зупинити оплату виробництва Фільму до їхнього надання. </w:t>
      </w:r>
    </w:p>
    <w:p w14:paraId="2CFD2D3B" w14:textId="77777777" w:rsidR="00D50EB7" w:rsidRPr="0004530A" w:rsidRDefault="00D50EB7" w:rsidP="002D117A">
      <w:pPr>
        <w:tabs>
          <w:tab w:val="num" w:pos="180"/>
        </w:tabs>
        <w:ind w:firstLine="900"/>
        <w:jc w:val="both"/>
        <w:rPr>
          <w:szCs w:val="28"/>
        </w:rPr>
      </w:pPr>
      <w:r w:rsidRPr="0004530A">
        <w:rPr>
          <w:b/>
          <w:szCs w:val="28"/>
        </w:rPr>
        <w:t>6.4.</w:t>
      </w:r>
      <w:r w:rsidRPr="0004530A">
        <w:rPr>
          <w:szCs w:val="28"/>
        </w:rPr>
        <w:t xml:space="preserve"> Перерахування коштів здійснюється Держкіно в такому порядку:</w:t>
      </w:r>
    </w:p>
    <w:p w14:paraId="07BD0DA6" w14:textId="671D5192" w:rsidR="00D50EB7" w:rsidRPr="0004530A" w:rsidRDefault="00D50EB7" w:rsidP="002D117A">
      <w:pPr>
        <w:ind w:firstLine="900"/>
        <w:jc w:val="both"/>
        <w:rPr>
          <w:szCs w:val="28"/>
        </w:rPr>
      </w:pPr>
      <w:r w:rsidRPr="0004530A">
        <w:rPr>
          <w:b/>
          <w:szCs w:val="28"/>
        </w:rPr>
        <w:lastRenderedPageBreak/>
        <w:t>6.4.1.</w:t>
      </w:r>
      <w:r w:rsidRPr="0004530A">
        <w:rPr>
          <w:b/>
          <w:szCs w:val="28"/>
        </w:rPr>
        <w:tab/>
      </w:r>
      <w:r w:rsidRPr="0004530A">
        <w:rPr>
          <w:szCs w:val="28"/>
        </w:rPr>
        <w:t xml:space="preserve">попередня оплата у розмірі </w:t>
      </w:r>
      <w:r w:rsidR="00B74D39">
        <w:rPr>
          <w:szCs w:val="28"/>
        </w:rPr>
        <w:t>____</w:t>
      </w:r>
      <w:r w:rsidRPr="0004530A">
        <w:rPr>
          <w:szCs w:val="28"/>
        </w:rPr>
        <w:t xml:space="preserve">% </w:t>
      </w:r>
      <w:r w:rsidR="00FC6E1A" w:rsidRPr="0004530A">
        <w:rPr>
          <w:szCs w:val="28"/>
        </w:rPr>
        <w:t>державної підтримки визначеної у п. 4.1. Договору</w:t>
      </w:r>
      <w:r w:rsidR="00CA78E2" w:rsidRPr="0004530A">
        <w:rPr>
          <w:szCs w:val="28"/>
        </w:rPr>
        <w:t xml:space="preserve"> – на початку виробництва Фільму </w:t>
      </w:r>
      <w:r w:rsidR="00C64A88" w:rsidRPr="0004530A">
        <w:t xml:space="preserve">згідно </w:t>
      </w:r>
      <w:r w:rsidR="00064D74" w:rsidRPr="0004530A">
        <w:t xml:space="preserve">з </w:t>
      </w:r>
      <w:r w:rsidR="00C64A88" w:rsidRPr="0004530A">
        <w:t>план</w:t>
      </w:r>
      <w:r w:rsidR="00064D74" w:rsidRPr="0004530A">
        <w:t>ом</w:t>
      </w:r>
      <w:r w:rsidR="00C64A88" w:rsidRPr="0004530A">
        <w:t xml:space="preserve"> фінансування Фільму</w:t>
      </w:r>
      <w:r w:rsidR="004E2927" w:rsidRPr="0004530A">
        <w:rPr>
          <w:szCs w:val="28"/>
        </w:rPr>
        <w:t>.</w:t>
      </w:r>
    </w:p>
    <w:p w14:paraId="7AC156C8" w14:textId="427984B0" w:rsidR="00575D99" w:rsidRPr="0004530A" w:rsidRDefault="004E2927" w:rsidP="002D117A">
      <w:pPr>
        <w:ind w:firstLine="900"/>
        <w:jc w:val="both"/>
        <w:rPr>
          <w:szCs w:val="28"/>
        </w:rPr>
      </w:pPr>
      <w:r w:rsidRPr="0004530A">
        <w:rPr>
          <w:szCs w:val="28"/>
        </w:rPr>
        <w:t xml:space="preserve">Після використання попередньої оплати </w:t>
      </w:r>
      <w:r w:rsidR="00575D99" w:rsidRPr="0004530A">
        <w:rPr>
          <w:szCs w:val="28"/>
        </w:rPr>
        <w:t>Продюсер-</w:t>
      </w:r>
      <w:r w:rsidR="0074547D" w:rsidRPr="0004530A">
        <w:rPr>
          <w:szCs w:val="28"/>
        </w:rPr>
        <w:t xml:space="preserve">Виконавець </w:t>
      </w:r>
      <w:r w:rsidR="00575D99" w:rsidRPr="0004530A">
        <w:rPr>
          <w:szCs w:val="28"/>
        </w:rPr>
        <w:t>надає Держкіно проміжний акт про частково виконанні роботи з виробництва Фільму разом із звітом про використання коштів та звітом фактичних витрат, що підтверджується незалежною аудиторською компанією.</w:t>
      </w:r>
    </w:p>
    <w:p w14:paraId="662B2510" w14:textId="1AEB6B2D" w:rsidR="00D50EB7" w:rsidRPr="0004530A" w:rsidRDefault="00D50EB7" w:rsidP="002D117A">
      <w:pPr>
        <w:ind w:firstLine="900"/>
        <w:jc w:val="both"/>
      </w:pPr>
      <w:r w:rsidRPr="0004530A">
        <w:rPr>
          <w:b/>
        </w:rPr>
        <w:t>6.4.2.</w:t>
      </w:r>
      <w:r w:rsidRPr="0004530A">
        <w:tab/>
      </w:r>
      <w:r w:rsidR="007B26FF" w:rsidRPr="0004530A">
        <w:t>після п</w:t>
      </w:r>
      <w:r w:rsidR="006E3C2D" w:rsidRPr="0004530A">
        <w:t>ідтвердження Продюсером-Виконав</w:t>
      </w:r>
      <w:r w:rsidR="007B26FF" w:rsidRPr="0004530A">
        <w:t>цем використання попередньої оплати згідно абзацу</w:t>
      </w:r>
      <w:r w:rsidR="007B26FF" w:rsidRPr="0004530A" w:rsidDel="007B26FF">
        <w:t xml:space="preserve"> </w:t>
      </w:r>
      <w:r w:rsidR="00C64A88" w:rsidRPr="0004530A">
        <w:t xml:space="preserve">2 підпункту 6.4.1. пункту 6.4. Договору, Держкіно здійснює попередню оплату у розмірі </w:t>
      </w:r>
      <w:r w:rsidR="00B74D39">
        <w:t>_____</w:t>
      </w:r>
      <w:r w:rsidR="00C64A88" w:rsidRPr="0004530A">
        <w:t>%</w:t>
      </w:r>
      <w:r w:rsidR="00C64A88" w:rsidRPr="0004530A">
        <w:rPr>
          <w:szCs w:val="28"/>
        </w:rPr>
        <w:t xml:space="preserve"> державної підтримки визначеної у п. 4.1. Договору</w:t>
      </w:r>
      <w:r w:rsidR="00064D74" w:rsidRPr="0004530A">
        <w:rPr>
          <w:szCs w:val="28"/>
        </w:rPr>
        <w:t>,</w:t>
      </w:r>
      <w:r w:rsidR="00DC0072" w:rsidRPr="0004530A">
        <w:rPr>
          <w:szCs w:val="28"/>
        </w:rPr>
        <w:t xml:space="preserve"> </w:t>
      </w:r>
      <w:r w:rsidRPr="0004530A">
        <w:t xml:space="preserve">згідно </w:t>
      </w:r>
      <w:r w:rsidR="00064D74" w:rsidRPr="0004530A">
        <w:t xml:space="preserve">з </w:t>
      </w:r>
      <w:r w:rsidRPr="0004530A">
        <w:t>план</w:t>
      </w:r>
      <w:r w:rsidR="00064D74" w:rsidRPr="0004530A">
        <w:t>ом</w:t>
      </w:r>
      <w:r w:rsidRPr="0004530A">
        <w:t xml:space="preserve"> фінансування Фільму. Після надання Держкіно Акт</w:t>
      </w:r>
      <w:r w:rsidR="00BE7F0F">
        <w:t>у</w:t>
      </w:r>
      <w:r w:rsidRPr="0004530A">
        <w:t xml:space="preserve"> про завершення виробництва Фільму здійснюється остаточний розрахунок з Продюсером-Виконавцем. Оплата здійснюється </w:t>
      </w:r>
      <w:r w:rsidR="00064D74" w:rsidRPr="0004530A">
        <w:t>за</w:t>
      </w:r>
      <w:r w:rsidRPr="0004530A">
        <w:t xml:space="preserve"> фактични</w:t>
      </w:r>
      <w:r w:rsidR="00064D74" w:rsidRPr="0004530A">
        <w:t>ми</w:t>
      </w:r>
      <w:r w:rsidRPr="0004530A">
        <w:t xml:space="preserve"> витрата</w:t>
      </w:r>
      <w:r w:rsidR="00064D74" w:rsidRPr="0004530A">
        <w:t>ми</w:t>
      </w:r>
      <w:r w:rsidRPr="0004530A">
        <w:t>, враховуючи попередні виплати, в сумі не більше</w:t>
      </w:r>
      <w:r w:rsidR="00525B15" w:rsidRPr="0004530A">
        <w:rPr>
          <w:lang w:val="ru-RU"/>
        </w:rPr>
        <w:t>,</w:t>
      </w:r>
      <w:r w:rsidRPr="0004530A">
        <w:t xml:space="preserve"> ніж визначено генеральним кошторисом на виробництво Фільму</w:t>
      </w:r>
      <w:r w:rsidR="00DC0072" w:rsidRPr="0004530A">
        <w:t xml:space="preserve"> за рахунок Держкіно</w:t>
      </w:r>
      <w:r w:rsidRPr="0004530A">
        <w:t xml:space="preserve"> та обумовлену цим Договором.</w:t>
      </w:r>
    </w:p>
    <w:p w14:paraId="2039B659" w14:textId="773F566F" w:rsidR="00DC0072" w:rsidRPr="0004530A" w:rsidRDefault="00DC0072" w:rsidP="002D117A">
      <w:pPr>
        <w:ind w:firstLine="900"/>
        <w:jc w:val="both"/>
      </w:pPr>
      <w:r w:rsidRPr="0004530A">
        <w:rPr>
          <w:b/>
        </w:rPr>
        <w:t>6.5</w:t>
      </w:r>
      <w:r w:rsidRPr="0004530A">
        <w:t xml:space="preserve">. Загальна сума попередньої оплати виробництва Фільму не може перевищувати 90 % </w:t>
      </w:r>
      <w:r w:rsidRPr="0004530A">
        <w:rPr>
          <w:szCs w:val="28"/>
        </w:rPr>
        <w:t>державної підтримки</w:t>
      </w:r>
      <w:r w:rsidR="00525B15" w:rsidRPr="0004530A">
        <w:rPr>
          <w:szCs w:val="28"/>
          <w:lang w:val="ru-RU"/>
        </w:rPr>
        <w:t>,</w:t>
      </w:r>
      <w:r w:rsidRPr="0004530A">
        <w:rPr>
          <w:szCs w:val="28"/>
        </w:rPr>
        <w:t xml:space="preserve"> визначеної у п. 4.1. Договору.</w:t>
      </w:r>
    </w:p>
    <w:p w14:paraId="61153E82" w14:textId="635AF848" w:rsidR="00D50EB7" w:rsidRPr="0004530A" w:rsidRDefault="00D50EB7" w:rsidP="002D117A">
      <w:pPr>
        <w:ind w:firstLine="900"/>
        <w:jc w:val="both"/>
      </w:pPr>
      <w:r w:rsidRPr="0004530A">
        <w:rPr>
          <w:b/>
        </w:rPr>
        <w:t>6.</w:t>
      </w:r>
      <w:r w:rsidR="00064D74" w:rsidRPr="0004530A">
        <w:rPr>
          <w:b/>
        </w:rPr>
        <w:t>6</w:t>
      </w:r>
      <w:r w:rsidRPr="0004530A">
        <w:rPr>
          <w:b/>
        </w:rPr>
        <w:t>.</w:t>
      </w:r>
      <w:r w:rsidRPr="0004530A">
        <w:t xml:space="preserve"> </w:t>
      </w:r>
      <w:r w:rsidR="00064D74" w:rsidRPr="0004530A">
        <w:rPr>
          <w:szCs w:val="28"/>
        </w:rPr>
        <w:t>У</w:t>
      </w:r>
      <w:r w:rsidR="004E2927" w:rsidRPr="0004530A">
        <w:rPr>
          <w:szCs w:val="28"/>
        </w:rPr>
        <w:t xml:space="preserve"> процесі виконання Договору розрахунки в орієнтовному кошторисі витрат</w:t>
      </w:r>
      <w:r w:rsidR="00B11FED" w:rsidRPr="0004530A">
        <w:rPr>
          <w:szCs w:val="28"/>
        </w:rPr>
        <w:t xml:space="preserve">, генеральному кошторисі витрат, виробничо-економічних показниках </w:t>
      </w:r>
      <w:r w:rsidR="004E2927" w:rsidRPr="0004530A">
        <w:rPr>
          <w:szCs w:val="28"/>
        </w:rPr>
        <w:t>та відповідно</w:t>
      </w:r>
      <w:r w:rsidR="001E03A3" w:rsidRPr="0004530A">
        <w:rPr>
          <w:szCs w:val="28"/>
        </w:rPr>
        <w:t xml:space="preserve"> в</w:t>
      </w:r>
      <w:r w:rsidR="004E2927" w:rsidRPr="0004530A">
        <w:rPr>
          <w:szCs w:val="28"/>
        </w:rPr>
        <w:t xml:space="preserve"> плані фінансування Фільму можуть </w:t>
      </w:r>
      <w:proofErr w:type="spellStart"/>
      <w:r w:rsidR="004E2927" w:rsidRPr="0004530A">
        <w:rPr>
          <w:szCs w:val="28"/>
        </w:rPr>
        <w:t>уточнюватис</w:t>
      </w:r>
      <w:r w:rsidR="00525B15" w:rsidRPr="0004530A">
        <w:rPr>
          <w:szCs w:val="28"/>
        </w:rPr>
        <w:t>я</w:t>
      </w:r>
      <w:proofErr w:type="spellEnd"/>
      <w:r w:rsidR="004E2927" w:rsidRPr="0004530A">
        <w:rPr>
          <w:szCs w:val="28"/>
        </w:rPr>
        <w:t>. У разі таких уточнень, які здійснюються в межах суми державної підтримки</w:t>
      </w:r>
      <w:r w:rsidR="00525B15" w:rsidRPr="0004530A">
        <w:rPr>
          <w:szCs w:val="28"/>
        </w:rPr>
        <w:t>,</w:t>
      </w:r>
      <w:r w:rsidR="004E2927" w:rsidRPr="0004530A">
        <w:rPr>
          <w:szCs w:val="28"/>
        </w:rPr>
        <w:t xml:space="preserve"> визначеної у п.</w:t>
      </w:r>
      <w:r w:rsidR="00BE7F0F">
        <w:rPr>
          <w:szCs w:val="28"/>
        </w:rPr>
        <w:t> </w:t>
      </w:r>
      <w:r w:rsidR="004E2927" w:rsidRPr="0004530A">
        <w:rPr>
          <w:szCs w:val="28"/>
        </w:rPr>
        <w:t>4.1. Договору, попередня оплата провадиться на підставі уточнених</w:t>
      </w:r>
      <w:r w:rsidR="00B11FED" w:rsidRPr="0004530A">
        <w:rPr>
          <w:szCs w:val="28"/>
        </w:rPr>
        <w:t xml:space="preserve"> </w:t>
      </w:r>
      <w:r w:rsidR="00317501" w:rsidRPr="0004530A">
        <w:rPr>
          <w:szCs w:val="28"/>
        </w:rPr>
        <w:t>кошторису витрат, генерального кошторису витрат, виробничо-економічних показників та плану фінансування Фільму</w:t>
      </w:r>
      <w:r w:rsidR="004E2927" w:rsidRPr="0004530A">
        <w:rPr>
          <w:szCs w:val="28"/>
        </w:rPr>
        <w:t>.</w:t>
      </w:r>
    </w:p>
    <w:p w14:paraId="070BFAB0" w14:textId="720FE984" w:rsidR="00D50EB7" w:rsidRPr="0004530A" w:rsidRDefault="00D50EB7" w:rsidP="002D117A">
      <w:pPr>
        <w:ind w:firstLine="900"/>
        <w:jc w:val="both"/>
        <w:rPr>
          <w:szCs w:val="28"/>
        </w:rPr>
      </w:pPr>
      <w:r w:rsidRPr="0004530A">
        <w:rPr>
          <w:b/>
          <w:szCs w:val="28"/>
        </w:rPr>
        <w:t>6.</w:t>
      </w:r>
      <w:r w:rsidR="00064D74" w:rsidRPr="0004530A">
        <w:rPr>
          <w:b/>
          <w:szCs w:val="28"/>
        </w:rPr>
        <w:t>7</w:t>
      </w:r>
      <w:r w:rsidRPr="0004530A">
        <w:rPr>
          <w:b/>
          <w:szCs w:val="28"/>
        </w:rPr>
        <w:t>.</w:t>
      </w:r>
      <w:r w:rsidRPr="0004530A">
        <w:rPr>
          <w:szCs w:val="28"/>
        </w:rPr>
        <w:t xml:space="preserve"> Термін використання попередньої оплати на виконання робіт </w:t>
      </w:r>
      <w:r w:rsidR="003F67D9" w:rsidRPr="0004530A">
        <w:rPr>
          <w:szCs w:val="28"/>
        </w:rPr>
        <w:t xml:space="preserve">з </w:t>
      </w:r>
      <w:r w:rsidRPr="0004530A">
        <w:rPr>
          <w:szCs w:val="28"/>
        </w:rPr>
        <w:t xml:space="preserve">виробництва </w:t>
      </w:r>
      <w:r w:rsidR="003F67D9" w:rsidRPr="0004530A">
        <w:rPr>
          <w:szCs w:val="28"/>
        </w:rPr>
        <w:t xml:space="preserve">(створення) </w:t>
      </w:r>
      <w:r w:rsidRPr="0004530A">
        <w:rPr>
          <w:szCs w:val="28"/>
        </w:rPr>
        <w:t xml:space="preserve">Фільму не може перевищувати </w:t>
      </w:r>
      <w:r w:rsidR="003E5929" w:rsidRPr="0004530A">
        <w:rPr>
          <w:szCs w:val="28"/>
        </w:rPr>
        <w:t>дванадцяти</w:t>
      </w:r>
      <w:r w:rsidRPr="0004530A">
        <w:rPr>
          <w:szCs w:val="28"/>
        </w:rPr>
        <w:t xml:space="preserve"> місяців від дати платежу згідно </w:t>
      </w:r>
      <w:r w:rsidR="00913847" w:rsidRPr="0004530A">
        <w:rPr>
          <w:szCs w:val="28"/>
        </w:rPr>
        <w:t xml:space="preserve">з </w:t>
      </w:r>
      <w:r w:rsidRPr="0004530A">
        <w:rPr>
          <w:szCs w:val="28"/>
        </w:rPr>
        <w:t>чинн</w:t>
      </w:r>
      <w:r w:rsidR="00913847" w:rsidRPr="0004530A">
        <w:rPr>
          <w:szCs w:val="28"/>
        </w:rPr>
        <w:t>им</w:t>
      </w:r>
      <w:r w:rsidRPr="0004530A">
        <w:rPr>
          <w:szCs w:val="28"/>
        </w:rPr>
        <w:t xml:space="preserve"> законодавств</w:t>
      </w:r>
      <w:r w:rsidR="00913847" w:rsidRPr="0004530A">
        <w:rPr>
          <w:szCs w:val="28"/>
        </w:rPr>
        <w:t>ом</w:t>
      </w:r>
      <w:r w:rsidRPr="0004530A">
        <w:rPr>
          <w:szCs w:val="28"/>
        </w:rPr>
        <w:t xml:space="preserve">. </w:t>
      </w:r>
    </w:p>
    <w:p w14:paraId="719CF645" w14:textId="3238B929" w:rsidR="00D50EB7" w:rsidRPr="0004530A" w:rsidRDefault="00D50EB7" w:rsidP="002D117A">
      <w:pPr>
        <w:ind w:firstLine="900"/>
        <w:jc w:val="both"/>
        <w:rPr>
          <w:szCs w:val="28"/>
        </w:rPr>
      </w:pPr>
      <w:r w:rsidRPr="0004530A">
        <w:rPr>
          <w:b/>
        </w:rPr>
        <w:t>6.</w:t>
      </w:r>
      <w:r w:rsidR="0060090D" w:rsidRPr="0004530A">
        <w:rPr>
          <w:b/>
        </w:rPr>
        <w:t>8</w:t>
      </w:r>
      <w:r w:rsidRPr="0004530A">
        <w:rPr>
          <w:b/>
        </w:rPr>
        <w:t>.</w:t>
      </w:r>
      <w:r w:rsidRPr="0004530A">
        <w:t xml:space="preserve"> Продюсер-Виконавець протягом </w:t>
      </w:r>
      <w:r w:rsidR="003E5929" w:rsidRPr="0004530A">
        <w:t>дванадцяти</w:t>
      </w:r>
      <w:r w:rsidRPr="0004530A">
        <w:t xml:space="preserve"> місяців з дня надходження попередньої оплати на розрахунковий рахунок підтверджує її використання згідно з </w:t>
      </w:r>
      <w:r w:rsidR="00DC0072" w:rsidRPr="0004530A">
        <w:t>п</w:t>
      </w:r>
      <w:r w:rsidR="00DC0072" w:rsidRPr="0004530A">
        <w:rPr>
          <w:szCs w:val="28"/>
        </w:rPr>
        <w:t>роміжни</w:t>
      </w:r>
      <w:r w:rsidR="001E03A3" w:rsidRPr="0004530A">
        <w:rPr>
          <w:szCs w:val="28"/>
        </w:rPr>
        <w:t>м</w:t>
      </w:r>
      <w:r w:rsidR="00DC0072" w:rsidRPr="0004530A">
        <w:rPr>
          <w:szCs w:val="28"/>
        </w:rPr>
        <w:t xml:space="preserve"> акт</w:t>
      </w:r>
      <w:r w:rsidR="001E03A3" w:rsidRPr="0004530A">
        <w:rPr>
          <w:szCs w:val="28"/>
        </w:rPr>
        <w:t>ом</w:t>
      </w:r>
      <w:r w:rsidR="00DC0072" w:rsidRPr="0004530A">
        <w:rPr>
          <w:szCs w:val="28"/>
        </w:rPr>
        <w:t xml:space="preserve"> про частково виконанні роботи з виробництва Фільму разом із звітом про використання коштів та звітом фактичних витрат.</w:t>
      </w:r>
    </w:p>
    <w:p w14:paraId="2DA0A815" w14:textId="6E468EA7" w:rsidR="00D50EB7" w:rsidRPr="0004530A" w:rsidRDefault="00D50EB7" w:rsidP="00D036D6">
      <w:pPr>
        <w:ind w:firstLine="900"/>
        <w:jc w:val="both"/>
      </w:pPr>
      <w:r w:rsidRPr="0004530A">
        <w:rPr>
          <w:b/>
        </w:rPr>
        <w:t>6.</w:t>
      </w:r>
      <w:r w:rsidR="00913847" w:rsidRPr="0004530A">
        <w:rPr>
          <w:b/>
        </w:rPr>
        <w:t>9</w:t>
      </w:r>
      <w:r w:rsidRPr="0004530A">
        <w:rPr>
          <w:b/>
        </w:rPr>
        <w:t>.</w:t>
      </w:r>
      <w:r w:rsidRPr="0004530A">
        <w:t xml:space="preserve"> </w:t>
      </w:r>
      <w:r w:rsidR="003F67D9" w:rsidRPr="0004530A">
        <w:t>У разі</w:t>
      </w:r>
      <w:r w:rsidR="00913847" w:rsidRPr="0004530A">
        <w:t>,</w:t>
      </w:r>
      <w:r w:rsidR="003F67D9" w:rsidRPr="0004530A">
        <w:t xml:space="preserve"> якщо обсяг коштів державної підтримки кінематографії, що фактично надійшли з державного бюджету з джерел, передбачених чинним законодавством, є недостатнім для виробництва Фільму здійснення державної підтримки, фінансування відновлюється в наступному бюджетному періоді.</w:t>
      </w:r>
    </w:p>
    <w:p w14:paraId="075D0094" w14:textId="23DB8F89" w:rsidR="00D036D6" w:rsidRPr="0004530A" w:rsidRDefault="00D036D6" w:rsidP="00D036D6">
      <w:pPr>
        <w:ind w:firstLine="900"/>
        <w:jc w:val="both"/>
      </w:pPr>
      <w:r w:rsidRPr="0004530A">
        <w:rPr>
          <w:b/>
        </w:rPr>
        <w:t>6.</w:t>
      </w:r>
      <w:r w:rsidR="00913847" w:rsidRPr="0004530A">
        <w:rPr>
          <w:b/>
        </w:rPr>
        <w:t>10</w:t>
      </w:r>
      <w:r w:rsidRPr="0004530A">
        <w:rPr>
          <w:b/>
        </w:rPr>
        <w:t>.</w:t>
      </w:r>
      <w:r w:rsidRPr="0004530A">
        <w:t xml:space="preserve"> Оплата з виробництва Фільму, що переходить на наступний рік, </w:t>
      </w:r>
      <w:r w:rsidRPr="0004530A">
        <w:rPr>
          <w:szCs w:val="28"/>
        </w:rPr>
        <w:t>здійснюється Держкіно за додатковою угодою</w:t>
      </w:r>
      <w:r w:rsidRPr="0004530A" w:rsidDel="002E2F76">
        <w:t xml:space="preserve"> </w:t>
      </w:r>
      <w:r w:rsidRPr="0004530A">
        <w:t xml:space="preserve">до </w:t>
      </w:r>
      <w:r w:rsidR="003F67D9" w:rsidRPr="0004530A">
        <w:t xml:space="preserve">цього </w:t>
      </w:r>
      <w:r w:rsidRPr="0004530A">
        <w:t xml:space="preserve">Договору, яка визначає порядок перерахування грошових коштів в межах призначень державного бюджету на відповідний рік. </w:t>
      </w:r>
    </w:p>
    <w:p w14:paraId="15EBE42B" w14:textId="312DD0AB" w:rsidR="00D50EB7" w:rsidRPr="0004530A" w:rsidRDefault="00D50EB7" w:rsidP="002D117A">
      <w:pPr>
        <w:ind w:firstLine="900"/>
        <w:jc w:val="both"/>
      </w:pPr>
      <w:r w:rsidRPr="0004530A">
        <w:rPr>
          <w:b/>
        </w:rPr>
        <w:t>6.1</w:t>
      </w:r>
      <w:r w:rsidR="00913847" w:rsidRPr="0004530A">
        <w:rPr>
          <w:b/>
        </w:rPr>
        <w:t>1</w:t>
      </w:r>
      <w:r w:rsidRPr="0004530A">
        <w:rPr>
          <w:b/>
        </w:rPr>
        <w:t>.</w:t>
      </w:r>
      <w:r w:rsidRPr="0004530A">
        <w:t xml:space="preserve"> У разі</w:t>
      </w:r>
      <w:r w:rsidR="00913847" w:rsidRPr="0004530A">
        <w:t>,</w:t>
      </w:r>
      <w:r w:rsidRPr="0004530A">
        <w:t xml:space="preserve"> якщо через відсутність чи недостатн</w:t>
      </w:r>
      <w:r w:rsidR="001E03A3" w:rsidRPr="0004530A">
        <w:t>ість</w:t>
      </w:r>
      <w:r w:rsidRPr="0004530A">
        <w:t xml:space="preserve"> грошових коштів, виділених для цілей державної підтримки кінематографії, Продюсер-Виконавець не одержав або частково одержав суму державної підтримки, передбачену цим Договором, Держкіно видає довідку про наявну заборгованість.</w:t>
      </w:r>
    </w:p>
    <w:p w14:paraId="159CF428" w14:textId="77777777" w:rsidR="00D50EB7" w:rsidRPr="0004530A" w:rsidRDefault="00D50EB7" w:rsidP="002D117A">
      <w:pPr>
        <w:ind w:firstLine="900"/>
        <w:jc w:val="both"/>
      </w:pPr>
      <w:r w:rsidRPr="0004530A">
        <w:lastRenderedPageBreak/>
        <w:t>При цьому збитки, понесені Продюсером-Виконавцем у зв’язку з неотриманням чи неповним отриманням коштів, не відшкодовуються.</w:t>
      </w:r>
    </w:p>
    <w:p w14:paraId="414F4E4A" w14:textId="45AAFC79" w:rsidR="00D50EB7" w:rsidRPr="0004530A" w:rsidRDefault="00D50EB7" w:rsidP="002D117A">
      <w:pPr>
        <w:ind w:firstLine="900"/>
        <w:jc w:val="both"/>
      </w:pPr>
      <w:r w:rsidRPr="0004530A">
        <w:rPr>
          <w:b/>
        </w:rPr>
        <w:t>6.1</w:t>
      </w:r>
      <w:r w:rsidR="00913847" w:rsidRPr="0004530A">
        <w:rPr>
          <w:b/>
        </w:rPr>
        <w:t>2</w:t>
      </w:r>
      <w:r w:rsidRPr="0004530A">
        <w:rPr>
          <w:b/>
        </w:rPr>
        <w:t>.</w:t>
      </w:r>
      <w:r w:rsidRPr="0004530A">
        <w:t xml:space="preserve"> Суми в кошторисних і розрахункових документах за цим Договором зазначаються в гривнях.</w:t>
      </w:r>
    </w:p>
    <w:p w14:paraId="1A7B49B9" w14:textId="4BA48B51" w:rsidR="00D50EB7" w:rsidRPr="0004530A" w:rsidRDefault="00D50EB7" w:rsidP="002D117A">
      <w:pPr>
        <w:ind w:firstLine="900"/>
        <w:jc w:val="both"/>
        <w:rPr>
          <w:szCs w:val="28"/>
        </w:rPr>
      </w:pPr>
      <w:r w:rsidRPr="0004530A">
        <w:rPr>
          <w:b/>
        </w:rPr>
        <w:t>6.1</w:t>
      </w:r>
      <w:r w:rsidR="00913847" w:rsidRPr="0004530A">
        <w:rPr>
          <w:b/>
        </w:rPr>
        <w:t>3</w:t>
      </w:r>
      <w:r w:rsidRPr="0004530A">
        <w:rPr>
          <w:b/>
        </w:rPr>
        <w:t>.</w:t>
      </w:r>
      <w:r w:rsidRPr="0004530A">
        <w:t xml:space="preserve"> Держкіно не несе жодних зобов’язань з оплати послуг з виробництва Фільму, крім передбачених цим Договором.</w:t>
      </w:r>
    </w:p>
    <w:p w14:paraId="06C7F3B6" w14:textId="77777777" w:rsidR="00D50EB7" w:rsidRPr="0004530A" w:rsidRDefault="00D50EB7" w:rsidP="00934C4B">
      <w:pPr>
        <w:ind w:firstLine="567"/>
        <w:jc w:val="both"/>
        <w:rPr>
          <w:szCs w:val="28"/>
        </w:rPr>
      </w:pPr>
    </w:p>
    <w:p w14:paraId="3FDD34C1" w14:textId="1E96D232" w:rsidR="00D50EB7" w:rsidRPr="0004530A" w:rsidRDefault="00D50EB7" w:rsidP="00934C4B">
      <w:pPr>
        <w:numPr>
          <w:ilvl w:val="0"/>
          <w:numId w:val="3"/>
        </w:numPr>
        <w:jc w:val="center"/>
        <w:rPr>
          <w:b/>
          <w:szCs w:val="28"/>
        </w:rPr>
      </w:pPr>
      <w:r w:rsidRPr="0004530A">
        <w:rPr>
          <w:b/>
          <w:szCs w:val="28"/>
        </w:rPr>
        <w:t>ВИРОБНИЦТВО ФІЛЬМУ</w:t>
      </w:r>
    </w:p>
    <w:p w14:paraId="1B0A9917" w14:textId="77777777" w:rsidR="00CA697B" w:rsidRPr="0004530A" w:rsidRDefault="00CA697B" w:rsidP="00CA697B">
      <w:pPr>
        <w:ind w:left="720"/>
        <w:rPr>
          <w:b/>
          <w:szCs w:val="28"/>
        </w:rPr>
      </w:pPr>
    </w:p>
    <w:p w14:paraId="243DAD53" w14:textId="6CDE140E" w:rsidR="00D50EB7" w:rsidRPr="0004530A" w:rsidRDefault="00D50EB7" w:rsidP="001E5C32">
      <w:pPr>
        <w:ind w:firstLine="900"/>
        <w:jc w:val="both"/>
        <w:rPr>
          <w:szCs w:val="28"/>
        </w:rPr>
      </w:pPr>
      <w:r w:rsidRPr="0004530A">
        <w:rPr>
          <w:b/>
          <w:szCs w:val="28"/>
        </w:rPr>
        <w:t>7.1.</w:t>
      </w:r>
      <w:r w:rsidRPr="0004530A">
        <w:rPr>
          <w:szCs w:val="28"/>
        </w:rPr>
        <w:t xml:space="preserve"> Виробництво Фільму здійснюється на підставі сценарію, </w:t>
      </w:r>
      <w:r w:rsidR="002F4679" w:rsidRPr="0004530A">
        <w:rPr>
          <w:szCs w:val="28"/>
        </w:rPr>
        <w:t>режисерського сценарію, виробничо-економічних показників</w:t>
      </w:r>
      <w:r w:rsidR="001E03A3" w:rsidRPr="0004530A">
        <w:rPr>
          <w:szCs w:val="28"/>
        </w:rPr>
        <w:t xml:space="preserve"> </w:t>
      </w:r>
      <w:r w:rsidR="002F4679" w:rsidRPr="0004530A">
        <w:rPr>
          <w:szCs w:val="28"/>
        </w:rPr>
        <w:t>та генерального кошторису (до його складення</w:t>
      </w:r>
      <w:r w:rsidR="003E5929" w:rsidRPr="0004530A">
        <w:rPr>
          <w:szCs w:val="28"/>
        </w:rPr>
        <w:t xml:space="preserve"> –</w:t>
      </w:r>
      <w:r w:rsidR="002F4679" w:rsidRPr="0004530A">
        <w:rPr>
          <w:szCs w:val="28"/>
        </w:rPr>
        <w:t xml:space="preserve"> орієнтовного кошторису витрат)</w:t>
      </w:r>
      <w:r w:rsidR="00913847" w:rsidRPr="0004530A">
        <w:rPr>
          <w:szCs w:val="28"/>
        </w:rPr>
        <w:t>,</w:t>
      </w:r>
      <w:r w:rsidR="002F4679" w:rsidRPr="0004530A">
        <w:rPr>
          <w:szCs w:val="28"/>
        </w:rPr>
        <w:t xml:space="preserve"> </w:t>
      </w:r>
      <w:r w:rsidRPr="0004530A">
        <w:rPr>
          <w:szCs w:val="28"/>
        </w:rPr>
        <w:t xml:space="preserve">затверджених Продюсером-Виконавцем і наданих Держкіно у встановлені цим Договором терміни, на виробництво Фільму. </w:t>
      </w:r>
    </w:p>
    <w:p w14:paraId="6D2F217E" w14:textId="73CBCDB1" w:rsidR="004642F8" w:rsidRPr="0004530A" w:rsidRDefault="004642F8" w:rsidP="001E5C32">
      <w:pPr>
        <w:ind w:firstLine="900"/>
        <w:jc w:val="both"/>
        <w:rPr>
          <w:szCs w:val="28"/>
        </w:rPr>
      </w:pPr>
      <w:r w:rsidRPr="0004530A">
        <w:rPr>
          <w:b/>
          <w:szCs w:val="28"/>
        </w:rPr>
        <w:t>7.2.</w:t>
      </w:r>
      <w:r w:rsidRPr="0004530A">
        <w:rPr>
          <w:szCs w:val="28"/>
        </w:rPr>
        <w:t xml:space="preserve"> Через </w:t>
      </w:r>
      <w:r w:rsidR="007E77E0">
        <w:rPr>
          <w:szCs w:val="28"/>
        </w:rPr>
        <w:t>___</w:t>
      </w:r>
      <w:r w:rsidR="007E77E0" w:rsidRPr="0004530A">
        <w:rPr>
          <w:szCs w:val="28"/>
        </w:rPr>
        <w:t xml:space="preserve"> </w:t>
      </w:r>
      <w:r w:rsidR="00913847" w:rsidRPr="0004530A">
        <w:rPr>
          <w:szCs w:val="28"/>
        </w:rPr>
        <w:t>(</w:t>
      </w:r>
      <w:r w:rsidR="007E77E0">
        <w:rPr>
          <w:szCs w:val="28"/>
        </w:rPr>
        <w:t>____</w:t>
      </w:r>
      <w:r w:rsidR="00913847" w:rsidRPr="0004530A">
        <w:rPr>
          <w:szCs w:val="28"/>
        </w:rPr>
        <w:t xml:space="preserve">) </w:t>
      </w:r>
      <w:r w:rsidRPr="0004530A">
        <w:rPr>
          <w:szCs w:val="28"/>
        </w:rPr>
        <w:t>місяц</w:t>
      </w:r>
      <w:r w:rsidR="00C67BBB" w:rsidRPr="0004530A">
        <w:rPr>
          <w:szCs w:val="28"/>
        </w:rPr>
        <w:t>я</w:t>
      </w:r>
      <w:r w:rsidRPr="0004530A">
        <w:rPr>
          <w:szCs w:val="28"/>
        </w:rPr>
        <w:t xml:space="preserve"> після підписання Договору Продюсер-Виконавець надає Держкіно режисерський сценарій з пооб’єктною розробкою, затверджений Продюсером-Виконавцем.</w:t>
      </w:r>
    </w:p>
    <w:p w14:paraId="4424BE88" w14:textId="41EA8163" w:rsidR="00D50EB7" w:rsidRPr="0004530A" w:rsidRDefault="00D50EB7" w:rsidP="001E5C32">
      <w:pPr>
        <w:ind w:firstLine="900"/>
        <w:jc w:val="both"/>
        <w:rPr>
          <w:szCs w:val="28"/>
        </w:rPr>
      </w:pPr>
      <w:r w:rsidRPr="0004530A">
        <w:rPr>
          <w:b/>
          <w:szCs w:val="28"/>
        </w:rPr>
        <w:t>7.</w:t>
      </w:r>
      <w:r w:rsidR="003F67D9" w:rsidRPr="0004530A">
        <w:rPr>
          <w:b/>
          <w:szCs w:val="28"/>
        </w:rPr>
        <w:t>3</w:t>
      </w:r>
      <w:r w:rsidRPr="0004530A">
        <w:rPr>
          <w:b/>
          <w:szCs w:val="28"/>
        </w:rPr>
        <w:t>.</w:t>
      </w:r>
      <w:r w:rsidRPr="0004530A">
        <w:rPr>
          <w:szCs w:val="28"/>
        </w:rPr>
        <w:t xml:space="preserve"> </w:t>
      </w:r>
      <w:r w:rsidR="004642F8" w:rsidRPr="0004530A">
        <w:rPr>
          <w:szCs w:val="28"/>
        </w:rPr>
        <w:t xml:space="preserve">Через </w:t>
      </w:r>
      <w:r w:rsidR="007E77E0">
        <w:rPr>
          <w:szCs w:val="28"/>
        </w:rPr>
        <w:t>___</w:t>
      </w:r>
      <w:r w:rsidR="007E77E0" w:rsidRPr="0004530A">
        <w:rPr>
          <w:szCs w:val="28"/>
        </w:rPr>
        <w:t xml:space="preserve"> </w:t>
      </w:r>
      <w:r w:rsidR="00913847" w:rsidRPr="0004530A">
        <w:rPr>
          <w:szCs w:val="28"/>
        </w:rPr>
        <w:t>(</w:t>
      </w:r>
      <w:r w:rsidR="007E77E0">
        <w:rPr>
          <w:szCs w:val="28"/>
        </w:rPr>
        <w:t>____</w:t>
      </w:r>
      <w:r w:rsidR="00913847" w:rsidRPr="0004530A">
        <w:rPr>
          <w:szCs w:val="28"/>
        </w:rPr>
        <w:t xml:space="preserve">) </w:t>
      </w:r>
      <w:r w:rsidR="004642F8" w:rsidRPr="0004530A">
        <w:rPr>
          <w:szCs w:val="28"/>
        </w:rPr>
        <w:t>місяц</w:t>
      </w:r>
      <w:r w:rsidR="0051767A" w:rsidRPr="0004530A">
        <w:rPr>
          <w:szCs w:val="28"/>
        </w:rPr>
        <w:t>я</w:t>
      </w:r>
      <w:r w:rsidR="004642F8" w:rsidRPr="0004530A">
        <w:rPr>
          <w:szCs w:val="28"/>
        </w:rPr>
        <w:t xml:space="preserve"> після підписання Договору </w:t>
      </w:r>
      <w:r w:rsidRPr="0004530A">
        <w:rPr>
          <w:szCs w:val="28"/>
        </w:rPr>
        <w:t xml:space="preserve">Продюсер-Виконавець надає Держкіно </w:t>
      </w:r>
      <w:r w:rsidR="00B02CA3" w:rsidRPr="0004530A">
        <w:rPr>
          <w:szCs w:val="28"/>
        </w:rPr>
        <w:t>засвідчен</w:t>
      </w:r>
      <w:r w:rsidR="0074547D">
        <w:rPr>
          <w:szCs w:val="28"/>
        </w:rPr>
        <w:t>у</w:t>
      </w:r>
      <w:r w:rsidRPr="0004530A">
        <w:rPr>
          <w:szCs w:val="28"/>
        </w:rPr>
        <w:t xml:space="preserve"> в установленому порядку копі</w:t>
      </w:r>
      <w:r w:rsidR="004642F8" w:rsidRPr="0004530A">
        <w:rPr>
          <w:szCs w:val="28"/>
        </w:rPr>
        <w:t>ю</w:t>
      </w:r>
      <w:r w:rsidRPr="0004530A">
        <w:rPr>
          <w:szCs w:val="28"/>
        </w:rPr>
        <w:t xml:space="preserve"> договор</w:t>
      </w:r>
      <w:r w:rsidR="004642F8" w:rsidRPr="0004530A">
        <w:rPr>
          <w:szCs w:val="28"/>
        </w:rPr>
        <w:t>у</w:t>
      </w:r>
      <w:r w:rsidRPr="0004530A">
        <w:rPr>
          <w:szCs w:val="28"/>
        </w:rPr>
        <w:t xml:space="preserve"> з режисером-постановником.</w:t>
      </w:r>
    </w:p>
    <w:p w14:paraId="50AE46A4" w14:textId="0BDDDA4B" w:rsidR="00D50EB7" w:rsidRPr="0004530A" w:rsidRDefault="00D50EB7" w:rsidP="001E5C32">
      <w:pPr>
        <w:ind w:firstLine="900"/>
        <w:jc w:val="both"/>
        <w:rPr>
          <w:szCs w:val="28"/>
        </w:rPr>
      </w:pPr>
      <w:r w:rsidRPr="0004530A">
        <w:rPr>
          <w:b/>
          <w:szCs w:val="28"/>
        </w:rPr>
        <w:t>7.</w:t>
      </w:r>
      <w:r w:rsidR="003F67D9" w:rsidRPr="0004530A">
        <w:rPr>
          <w:b/>
          <w:szCs w:val="28"/>
        </w:rPr>
        <w:t>4</w:t>
      </w:r>
      <w:r w:rsidRPr="0004530A">
        <w:rPr>
          <w:b/>
          <w:szCs w:val="28"/>
        </w:rPr>
        <w:t>.</w:t>
      </w:r>
      <w:r w:rsidRPr="0004530A">
        <w:rPr>
          <w:szCs w:val="28"/>
        </w:rPr>
        <w:t xml:space="preserve"> </w:t>
      </w:r>
      <w:r w:rsidR="004642F8" w:rsidRPr="0004530A">
        <w:rPr>
          <w:szCs w:val="28"/>
        </w:rPr>
        <w:t xml:space="preserve">Через </w:t>
      </w:r>
      <w:r w:rsidR="007E77E0">
        <w:rPr>
          <w:szCs w:val="28"/>
        </w:rPr>
        <w:t>___</w:t>
      </w:r>
      <w:r w:rsidR="007E77E0" w:rsidRPr="0004530A">
        <w:rPr>
          <w:szCs w:val="28"/>
        </w:rPr>
        <w:t xml:space="preserve"> </w:t>
      </w:r>
      <w:r w:rsidR="00913847" w:rsidRPr="0004530A">
        <w:rPr>
          <w:szCs w:val="28"/>
        </w:rPr>
        <w:t>(</w:t>
      </w:r>
      <w:r w:rsidR="007E77E0">
        <w:rPr>
          <w:szCs w:val="28"/>
        </w:rPr>
        <w:t>______</w:t>
      </w:r>
      <w:r w:rsidR="00913847" w:rsidRPr="0004530A">
        <w:rPr>
          <w:szCs w:val="28"/>
        </w:rPr>
        <w:t>)</w:t>
      </w:r>
      <w:r w:rsidR="004642F8" w:rsidRPr="0004530A">
        <w:rPr>
          <w:szCs w:val="28"/>
        </w:rPr>
        <w:t xml:space="preserve"> місяці</w:t>
      </w:r>
      <w:r w:rsidR="00913847" w:rsidRPr="0004530A">
        <w:rPr>
          <w:szCs w:val="28"/>
        </w:rPr>
        <w:t>в</w:t>
      </w:r>
      <w:r w:rsidR="004642F8" w:rsidRPr="0004530A">
        <w:rPr>
          <w:szCs w:val="28"/>
        </w:rPr>
        <w:t xml:space="preserve"> після підписання Договору Продюсер-Виконавець надає Держкіно </w:t>
      </w:r>
      <w:r w:rsidRPr="0004530A">
        <w:rPr>
          <w:szCs w:val="28"/>
        </w:rPr>
        <w:t>генеральний кошторис на виробництво Фільму.</w:t>
      </w:r>
    </w:p>
    <w:p w14:paraId="48D8D63F" w14:textId="54D45627" w:rsidR="00D50EB7" w:rsidRPr="0004530A" w:rsidRDefault="00D50EB7" w:rsidP="001E5C32">
      <w:pPr>
        <w:ind w:firstLine="900"/>
        <w:jc w:val="both"/>
        <w:rPr>
          <w:szCs w:val="28"/>
        </w:rPr>
      </w:pPr>
      <w:r w:rsidRPr="0004530A">
        <w:rPr>
          <w:b/>
          <w:szCs w:val="28"/>
        </w:rPr>
        <w:t>7.</w:t>
      </w:r>
      <w:r w:rsidR="003F67D9" w:rsidRPr="0004530A">
        <w:rPr>
          <w:b/>
          <w:szCs w:val="28"/>
        </w:rPr>
        <w:t>5</w:t>
      </w:r>
      <w:r w:rsidRPr="0004530A">
        <w:rPr>
          <w:b/>
          <w:szCs w:val="28"/>
        </w:rPr>
        <w:t>.</w:t>
      </w:r>
      <w:r w:rsidRPr="0004530A">
        <w:rPr>
          <w:szCs w:val="28"/>
        </w:rPr>
        <w:t xml:space="preserve"> </w:t>
      </w:r>
      <w:r w:rsidR="00A63451" w:rsidRPr="0004530A">
        <w:rPr>
          <w:szCs w:val="28"/>
        </w:rPr>
        <w:t xml:space="preserve">Через </w:t>
      </w:r>
      <w:r w:rsidR="007E77E0">
        <w:rPr>
          <w:szCs w:val="28"/>
        </w:rPr>
        <w:t>__</w:t>
      </w:r>
      <w:r w:rsidR="007E77E0" w:rsidRPr="0004530A">
        <w:rPr>
          <w:szCs w:val="28"/>
        </w:rPr>
        <w:t xml:space="preserve"> </w:t>
      </w:r>
      <w:r w:rsidR="00913847" w:rsidRPr="0004530A">
        <w:rPr>
          <w:szCs w:val="28"/>
        </w:rPr>
        <w:t>(</w:t>
      </w:r>
      <w:r w:rsidR="007E77E0">
        <w:rPr>
          <w:szCs w:val="28"/>
        </w:rPr>
        <w:t>__________</w:t>
      </w:r>
      <w:r w:rsidR="00913847" w:rsidRPr="0004530A">
        <w:rPr>
          <w:szCs w:val="28"/>
        </w:rPr>
        <w:t>)</w:t>
      </w:r>
      <w:r w:rsidR="00A63451" w:rsidRPr="0004530A">
        <w:rPr>
          <w:szCs w:val="28"/>
        </w:rPr>
        <w:t xml:space="preserve"> місяці</w:t>
      </w:r>
      <w:r w:rsidR="00913847" w:rsidRPr="0004530A">
        <w:rPr>
          <w:szCs w:val="28"/>
        </w:rPr>
        <w:t>в</w:t>
      </w:r>
      <w:r w:rsidR="00A63451" w:rsidRPr="0004530A">
        <w:rPr>
          <w:szCs w:val="28"/>
        </w:rPr>
        <w:t xml:space="preserve"> після підписання Договору </w:t>
      </w:r>
      <w:r w:rsidRPr="0004530A">
        <w:rPr>
          <w:szCs w:val="28"/>
        </w:rPr>
        <w:t xml:space="preserve">Продюсер-Виконавець </w:t>
      </w:r>
      <w:r w:rsidR="00A63451" w:rsidRPr="0004530A">
        <w:rPr>
          <w:szCs w:val="28"/>
        </w:rPr>
        <w:t xml:space="preserve">організовує показ Фільму для </w:t>
      </w:r>
      <w:r w:rsidRPr="0004530A">
        <w:rPr>
          <w:szCs w:val="28"/>
        </w:rPr>
        <w:t>Держкіно</w:t>
      </w:r>
      <w:r w:rsidR="00A63451" w:rsidRPr="0004530A">
        <w:rPr>
          <w:szCs w:val="28"/>
        </w:rPr>
        <w:t>.</w:t>
      </w:r>
    </w:p>
    <w:p w14:paraId="41A01277" w14:textId="152C70D3" w:rsidR="00D50EB7" w:rsidRPr="0004530A" w:rsidRDefault="00D50EB7" w:rsidP="001E5C32">
      <w:pPr>
        <w:ind w:firstLine="900"/>
        <w:jc w:val="both"/>
        <w:rPr>
          <w:szCs w:val="28"/>
        </w:rPr>
      </w:pPr>
      <w:r w:rsidRPr="0004530A">
        <w:rPr>
          <w:b/>
          <w:szCs w:val="28"/>
        </w:rPr>
        <w:t>7.</w:t>
      </w:r>
      <w:r w:rsidR="003F67D9" w:rsidRPr="0004530A">
        <w:rPr>
          <w:b/>
          <w:szCs w:val="28"/>
        </w:rPr>
        <w:t>6</w:t>
      </w:r>
      <w:r w:rsidRPr="0004530A">
        <w:rPr>
          <w:b/>
          <w:szCs w:val="28"/>
        </w:rPr>
        <w:t>.</w:t>
      </w:r>
      <w:r w:rsidRPr="0004530A">
        <w:rPr>
          <w:szCs w:val="28"/>
        </w:rPr>
        <w:t xml:space="preserve"> </w:t>
      </w:r>
      <w:r w:rsidR="00053497" w:rsidRPr="0004530A">
        <w:rPr>
          <w:szCs w:val="28"/>
        </w:rPr>
        <w:t xml:space="preserve">Після використання попередніх </w:t>
      </w:r>
      <w:proofErr w:type="spellStart"/>
      <w:r w:rsidR="00053497" w:rsidRPr="0004530A">
        <w:rPr>
          <w:szCs w:val="28"/>
        </w:rPr>
        <w:t>оплат</w:t>
      </w:r>
      <w:proofErr w:type="spellEnd"/>
      <w:r w:rsidR="00A63451" w:rsidRPr="0004530A">
        <w:rPr>
          <w:szCs w:val="28"/>
        </w:rPr>
        <w:t xml:space="preserve"> Продюсер-</w:t>
      </w:r>
      <w:r w:rsidR="007F72F8" w:rsidRPr="0004530A">
        <w:rPr>
          <w:szCs w:val="28"/>
        </w:rPr>
        <w:t>В</w:t>
      </w:r>
      <w:r w:rsidR="00A63451" w:rsidRPr="0004530A">
        <w:rPr>
          <w:szCs w:val="28"/>
        </w:rPr>
        <w:t>иконавець</w:t>
      </w:r>
      <w:r w:rsidR="00742DD4" w:rsidRPr="0004530A">
        <w:rPr>
          <w:szCs w:val="28"/>
        </w:rPr>
        <w:t xml:space="preserve"> надає Держкіно проміжні</w:t>
      </w:r>
      <w:r w:rsidR="00A63451" w:rsidRPr="0004530A">
        <w:rPr>
          <w:szCs w:val="28"/>
        </w:rPr>
        <w:t xml:space="preserve"> акт</w:t>
      </w:r>
      <w:r w:rsidR="00742DD4" w:rsidRPr="0004530A">
        <w:rPr>
          <w:szCs w:val="28"/>
        </w:rPr>
        <w:t>и</w:t>
      </w:r>
      <w:r w:rsidR="00A63451" w:rsidRPr="0004530A">
        <w:rPr>
          <w:szCs w:val="28"/>
        </w:rPr>
        <w:t xml:space="preserve"> про частково виконанні роботи з виробництва Фільму разом із звітом про використання коштів та звітом фактичних витрат, що підтверджується незалежною аудиторською компанією.</w:t>
      </w:r>
    </w:p>
    <w:p w14:paraId="34F1486E" w14:textId="6B0C0D40" w:rsidR="00D50EB7" w:rsidRPr="0004530A" w:rsidRDefault="00310AED" w:rsidP="001E5C32">
      <w:pPr>
        <w:ind w:firstLine="900"/>
        <w:jc w:val="both"/>
        <w:rPr>
          <w:szCs w:val="28"/>
        </w:rPr>
      </w:pPr>
      <w:r w:rsidRPr="0004530A">
        <w:rPr>
          <w:szCs w:val="28"/>
        </w:rPr>
        <w:t xml:space="preserve">Звіт про використання коштів та звіт фактичних витрат </w:t>
      </w:r>
      <w:r w:rsidR="00D50EB7" w:rsidRPr="0004530A">
        <w:rPr>
          <w:szCs w:val="28"/>
        </w:rPr>
        <w:t xml:space="preserve">підписується відповідальними особами Продюсера-Виконавця та затверджується керівником Продюсера-Виконавця. Достовірність </w:t>
      </w:r>
      <w:r w:rsidRPr="0004530A">
        <w:rPr>
          <w:szCs w:val="28"/>
        </w:rPr>
        <w:t xml:space="preserve">звіту про використання коштів за призначенням та звіту фактичних витрат </w:t>
      </w:r>
      <w:r w:rsidR="00D50EB7" w:rsidRPr="0004530A">
        <w:rPr>
          <w:szCs w:val="28"/>
        </w:rPr>
        <w:t xml:space="preserve">в тому числі правильність віднесення </w:t>
      </w:r>
      <w:proofErr w:type="spellStart"/>
      <w:r w:rsidR="00D50EB7" w:rsidRPr="0004530A">
        <w:rPr>
          <w:szCs w:val="28"/>
        </w:rPr>
        <w:t>загальностудійних</w:t>
      </w:r>
      <w:proofErr w:type="spellEnd"/>
      <w:r w:rsidR="00D50EB7" w:rsidRPr="0004530A">
        <w:rPr>
          <w:szCs w:val="28"/>
        </w:rPr>
        <w:t xml:space="preserve"> витрат до фактичної собівартості Фільму підтверджується незалежною аудиторською компанією. Аудитор підтверджує відсутність необґрунтованого завищення вартості товарів, робіт, послуг, використаних у процесі виробництва (</w:t>
      </w:r>
      <w:r w:rsidRPr="0004530A">
        <w:rPr>
          <w:szCs w:val="28"/>
        </w:rPr>
        <w:t>створення</w:t>
      </w:r>
      <w:r w:rsidR="00D50EB7" w:rsidRPr="0004530A">
        <w:rPr>
          <w:szCs w:val="28"/>
        </w:rPr>
        <w:t>) Фільму.</w:t>
      </w:r>
    </w:p>
    <w:p w14:paraId="27747EB3" w14:textId="7CB894B7" w:rsidR="00742DD4" w:rsidRPr="0004530A" w:rsidRDefault="00742DD4" w:rsidP="009C0124">
      <w:pPr>
        <w:ind w:firstLine="709"/>
        <w:jc w:val="both"/>
        <w:rPr>
          <w:szCs w:val="28"/>
        </w:rPr>
      </w:pPr>
      <w:r w:rsidRPr="0004530A">
        <w:rPr>
          <w:b/>
          <w:szCs w:val="28"/>
        </w:rPr>
        <w:t>7.</w:t>
      </w:r>
      <w:r w:rsidR="003F67D9" w:rsidRPr="0004530A">
        <w:rPr>
          <w:b/>
          <w:szCs w:val="28"/>
        </w:rPr>
        <w:t>7</w:t>
      </w:r>
      <w:r w:rsidRPr="0004530A">
        <w:rPr>
          <w:b/>
          <w:szCs w:val="28"/>
        </w:rPr>
        <w:t>.</w:t>
      </w:r>
      <w:r w:rsidR="009C099E" w:rsidRPr="0004530A">
        <w:rPr>
          <w:szCs w:val="28"/>
        </w:rPr>
        <w:t xml:space="preserve"> </w:t>
      </w:r>
      <w:r w:rsidRPr="0004530A">
        <w:t xml:space="preserve">Після завершення виробництва </w:t>
      </w:r>
      <w:r w:rsidR="007F72F8" w:rsidRPr="0004530A">
        <w:t>Ф</w:t>
      </w:r>
      <w:r w:rsidRPr="0004530A">
        <w:t>ільму Продюсер-</w:t>
      </w:r>
      <w:r w:rsidR="007F72F8" w:rsidRPr="0004530A">
        <w:t>В</w:t>
      </w:r>
      <w:r w:rsidRPr="0004530A">
        <w:t xml:space="preserve">иконавець згідно </w:t>
      </w:r>
      <w:r w:rsidR="007F72F8" w:rsidRPr="0004530A">
        <w:t xml:space="preserve">з </w:t>
      </w:r>
      <w:r w:rsidRPr="0004530A">
        <w:t>термін</w:t>
      </w:r>
      <w:r w:rsidR="007F72F8" w:rsidRPr="0004530A">
        <w:t>ом,</w:t>
      </w:r>
      <w:r w:rsidRPr="0004530A">
        <w:t xml:space="preserve"> визначен</w:t>
      </w:r>
      <w:r w:rsidR="007F72F8" w:rsidRPr="0004530A">
        <w:t>им</w:t>
      </w:r>
      <w:r w:rsidRPr="0004530A">
        <w:t xml:space="preserve"> пунктом 3.2. Договору надає Держкіно Акт про завершення виробництва Фільму </w:t>
      </w:r>
      <w:r w:rsidRPr="0004530A">
        <w:rPr>
          <w:szCs w:val="28"/>
        </w:rPr>
        <w:t>разом із звітом про фактичне використання коштів виробництва (створення) Фільму та звітом фактичних витрат виробництва (створення) Фільму, що підтверджується незалежною аудиторською компанією.</w:t>
      </w:r>
    </w:p>
    <w:p w14:paraId="3B2D7198" w14:textId="77777777" w:rsidR="00742DD4" w:rsidRPr="0004530A" w:rsidRDefault="00742DD4" w:rsidP="001E5C32">
      <w:pPr>
        <w:ind w:firstLine="900"/>
        <w:jc w:val="both"/>
        <w:rPr>
          <w:szCs w:val="28"/>
        </w:rPr>
      </w:pPr>
      <w:r w:rsidRPr="0004530A">
        <w:rPr>
          <w:szCs w:val="28"/>
        </w:rPr>
        <w:t xml:space="preserve">Звіт про фактичне використання коштів виробництва (створення) Фільму та звіт фактичних витрат виробництва (створення) Фільму підписується відповідальними особами Продюсера-Виконавця та затверджується керівником Продюсера-Виконавця. Достовірність звіту про фактичне використання коштів за </w:t>
      </w:r>
      <w:r w:rsidRPr="0004530A">
        <w:rPr>
          <w:szCs w:val="28"/>
        </w:rPr>
        <w:lastRenderedPageBreak/>
        <w:t xml:space="preserve">призначенням та звіту фактичних витрат в тому числі правильність віднесення </w:t>
      </w:r>
      <w:proofErr w:type="spellStart"/>
      <w:r w:rsidRPr="0004530A">
        <w:rPr>
          <w:szCs w:val="28"/>
        </w:rPr>
        <w:t>загальностудійних</w:t>
      </w:r>
      <w:proofErr w:type="spellEnd"/>
      <w:r w:rsidRPr="0004530A">
        <w:rPr>
          <w:szCs w:val="28"/>
        </w:rPr>
        <w:t xml:space="preserve"> витрат до фактичної собівартості Фільму підтверджується незалежною аудиторською компанією. Аудитор підтверджує відсутність необґрунтованого завищення вартості товарів, робіт, послуг, використаних у процесі виробництва (створення) Фільму.</w:t>
      </w:r>
    </w:p>
    <w:p w14:paraId="596BA285" w14:textId="77777777" w:rsidR="00742DD4" w:rsidRPr="0004530A" w:rsidRDefault="00742DD4" w:rsidP="001E5C32">
      <w:pPr>
        <w:ind w:firstLine="900"/>
        <w:jc w:val="both"/>
        <w:rPr>
          <w:szCs w:val="28"/>
        </w:rPr>
      </w:pPr>
      <w:r w:rsidRPr="0004530A">
        <w:rPr>
          <w:szCs w:val="28"/>
        </w:rPr>
        <w:t>Незалежна аудиторська компанія підтверджує також використання залучених Продюсером-Виконавцем коштів з інших джерел на виробництво Фільму. Продюсер-Виконавець надає таке підтвердження Держкіно разом із Актом про завершення виробництва Фільму.</w:t>
      </w:r>
    </w:p>
    <w:p w14:paraId="11469B0A" w14:textId="502E38B3" w:rsidR="00D50EB7" w:rsidRPr="0004530A" w:rsidRDefault="00D50EB7" w:rsidP="001E5C32">
      <w:pPr>
        <w:ind w:firstLine="900"/>
        <w:jc w:val="both"/>
        <w:rPr>
          <w:szCs w:val="28"/>
        </w:rPr>
      </w:pPr>
      <w:r w:rsidRPr="0004530A">
        <w:rPr>
          <w:b/>
          <w:szCs w:val="28"/>
        </w:rPr>
        <w:t>7.</w:t>
      </w:r>
      <w:r w:rsidR="003F67D9" w:rsidRPr="0004530A">
        <w:rPr>
          <w:b/>
          <w:szCs w:val="28"/>
        </w:rPr>
        <w:t>8</w:t>
      </w:r>
      <w:r w:rsidRPr="0004530A">
        <w:rPr>
          <w:b/>
          <w:szCs w:val="28"/>
        </w:rPr>
        <w:t>.</w:t>
      </w:r>
      <w:r w:rsidRPr="0004530A">
        <w:rPr>
          <w:szCs w:val="28"/>
        </w:rPr>
        <w:t xml:space="preserve"> </w:t>
      </w:r>
      <w:r w:rsidR="007F72F8" w:rsidRPr="0004530A">
        <w:rPr>
          <w:szCs w:val="28"/>
        </w:rPr>
        <w:t>У</w:t>
      </w:r>
      <w:r w:rsidRPr="0004530A">
        <w:rPr>
          <w:szCs w:val="28"/>
        </w:rPr>
        <w:t xml:space="preserve"> рамках виконання цього Договору Продюсер-Виконавець виготовляє комплект вихідних матеріалів та комплект обов'язкових довідково-інформаційних матеріалів Фільму згідно з Додатком № 1, який є невід’ємною частиною цього Договору, та передає їх до ДП «Національний центр Олександра Довженка».</w:t>
      </w:r>
    </w:p>
    <w:p w14:paraId="5CB6967D" w14:textId="64F11768" w:rsidR="00D50EB7" w:rsidRPr="0004530A" w:rsidRDefault="00D50EB7" w:rsidP="001E5C32">
      <w:pPr>
        <w:ind w:firstLine="900"/>
        <w:jc w:val="both"/>
        <w:rPr>
          <w:szCs w:val="28"/>
        </w:rPr>
      </w:pPr>
      <w:r w:rsidRPr="0004530A">
        <w:rPr>
          <w:b/>
          <w:szCs w:val="28"/>
        </w:rPr>
        <w:t>7.</w:t>
      </w:r>
      <w:r w:rsidR="003F67D9" w:rsidRPr="0004530A">
        <w:rPr>
          <w:b/>
          <w:szCs w:val="28"/>
        </w:rPr>
        <w:t>9</w:t>
      </w:r>
      <w:r w:rsidRPr="0004530A">
        <w:rPr>
          <w:b/>
          <w:szCs w:val="28"/>
        </w:rPr>
        <w:t>.</w:t>
      </w:r>
      <w:r w:rsidRPr="0004530A">
        <w:rPr>
          <w:szCs w:val="28"/>
        </w:rPr>
        <w:t xml:space="preserve"> Виготовлення та здача комплекту вихідних матеріалів та обов'язкових довідково-інформаційних матеріалів Фільму підтверджується Актом про приймання вихідних матеріалів, обов'язкових довідково-інформаційних матеріалів Фільму ДП «Національний центр Олександра Довженка».</w:t>
      </w:r>
    </w:p>
    <w:p w14:paraId="63B81AAA" w14:textId="18420D90" w:rsidR="00D50EB7" w:rsidRPr="0004530A" w:rsidRDefault="00D50EB7" w:rsidP="001E5C32">
      <w:pPr>
        <w:ind w:firstLine="900"/>
        <w:jc w:val="both"/>
        <w:rPr>
          <w:szCs w:val="28"/>
        </w:rPr>
      </w:pPr>
      <w:r w:rsidRPr="0004530A">
        <w:rPr>
          <w:szCs w:val="28"/>
        </w:rPr>
        <w:t xml:space="preserve">Зазначений акт (оригінал) Продюсер-Виконавець надає Держкіно разом з Актом про завершення виробництва Фільму та копією готового </w:t>
      </w:r>
      <w:r w:rsidR="007F72F8" w:rsidRPr="0004530A">
        <w:rPr>
          <w:szCs w:val="28"/>
        </w:rPr>
        <w:t>Ф</w:t>
      </w:r>
      <w:r w:rsidRPr="0004530A">
        <w:rPr>
          <w:szCs w:val="28"/>
        </w:rPr>
        <w:t xml:space="preserve">ільму </w:t>
      </w:r>
      <w:r w:rsidR="001E03A3" w:rsidRPr="0004530A">
        <w:rPr>
          <w:szCs w:val="28"/>
        </w:rPr>
        <w:t xml:space="preserve">на </w:t>
      </w:r>
      <w:r w:rsidR="00346254" w:rsidRPr="0004530A">
        <w:rPr>
          <w:szCs w:val="28"/>
        </w:rPr>
        <w:t>флеш носі</w:t>
      </w:r>
      <w:r w:rsidR="001E03A3" w:rsidRPr="0004530A">
        <w:rPr>
          <w:szCs w:val="28"/>
        </w:rPr>
        <w:t>ї</w:t>
      </w:r>
      <w:r w:rsidR="00346254" w:rsidRPr="0004530A">
        <w:rPr>
          <w:szCs w:val="28"/>
        </w:rPr>
        <w:t xml:space="preserve"> у одному з н</w:t>
      </w:r>
      <w:r w:rsidR="00F372AD" w:rsidRPr="0004530A">
        <w:rPr>
          <w:szCs w:val="28"/>
        </w:rPr>
        <w:t xml:space="preserve">аступних форматів: </w:t>
      </w:r>
      <w:proofErr w:type="spellStart"/>
      <w:r w:rsidR="00F372AD" w:rsidRPr="0004530A">
        <w:rPr>
          <w:szCs w:val="28"/>
        </w:rPr>
        <w:t>mov</w:t>
      </w:r>
      <w:proofErr w:type="spellEnd"/>
      <w:r w:rsidR="00F372AD" w:rsidRPr="0004530A">
        <w:rPr>
          <w:szCs w:val="28"/>
        </w:rPr>
        <w:t xml:space="preserve">, </w:t>
      </w:r>
      <w:proofErr w:type="spellStart"/>
      <w:r w:rsidR="00F372AD" w:rsidRPr="0004530A">
        <w:rPr>
          <w:szCs w:val="28"/>
        </w:rPr>
        <w:t>avi</w:t>
      </w:r>
      <w:proofErr w:type="spellEnd"/>
      <w:r w:rsidR="00F372AD" w:rsidRPr="0004530A">
        <w:rPr>
          <w:szCs w:val="28"/>
        </w:rPr>
        <w:t>, mp4</w:t>
      </w:r>
      <w:r w:rsidRPr="0004530A">
        <w:rPr>
          <w:szCs w:val="28"/>
        </w:rPr>
        <w:t>.</w:t>
      </w:r>
    </w:p>
    <w:p w14:paraId="28E3E31F" w14:textId="101BD8EF" w:rsidR="00D50EB7" w:rsidRPr="0004530A" w:rsidRDefault="00D50EB7" w:rsidP="001E5C32">
      <w:pPr>
        <w:pStyle w:val="1"/>
        <w:spacing w:before="0" w:beforeAutospacing="0" w:after="0" w:afterAutospacing="0"/>
        <w:ind w:firstLine="900"/>
        <w:jc w:val="both"/>
        <w:rPr>
          <w:sz w:val="28"/>
          <w:szCs w:val="28"/>
          <w:lang w:val="uk-UA"/>
        </w:rPr>
      </w:pPr>
      <w:r w:rsidRPr="0004530A">
        <w:rPr>
          <w:b/>
          <w:sz w:val="28"/>
          <w:szCs w:val="28"/>
          <w:lang w:val="uk-UA" w:eastAsia="uk-UA"/>
        </w:rPr>
        <w:t>7.</w:t>
      </w:r>
      <w:r w:rsidR="003F67D9" w:rsidRPr="0004530A">
        <w:rPr>
          <w:b/>
          <w:sz w:val="28"/>
          <w:szCs w:val="28"/>
          <w:lang w:val="uk-UA" w:eastAsia="uk-UA"/>
        </w:rPr>
        <w:t>10</w:t>
      </w:r>
      <w:r w:rsidRPr="0004530A">
        <w:rPr>
          <w:b/>
          <w:sz w:val="28"/>
          <w:szCs w:val="28"/>
          <w:lang w:val="uk-UA" w:eastAsia="uk-UA"/>
        </w:rPr>
        <w:t>.</w:t>
      </w:r>
      <w:r w:rsidRPr="0004530A">
        <w:rPr>
          <w:sz w:val="28"/>
          <w:szCs w:val="28"/>
          <w:lang w:val="uk-UA" w:eastAsia="uk-UA"/>
        </w:rPr>
        <w:t xml:space="preserve"> Якщо в ході виробництва Фільму відбувається затримка державного фінансування, хвороба режисера-постановника,</w:t>
      </w:r>
      <w:r w:rsidR="001E03A3" w:rsidRPr="0004530A">
        <w:rPr>
          <w:sz w:val="28"/>
          <w:szCs w:val="28"/>
          <w:lang w:val="uk-UA" w:eastAsia="uk-UA"/>
        </w:rPr>
        <w:t xml:space="preserve"> </w:t>
      </w:r>
      <w:r w:rsidRPr="0004530A">
        <w:rPr>
          <w:sz w:val="28"/>
          <w:szCs w:val="28"/>
          <w:lang w:val="uk-UA" w:eastAsia="uk-UA"/>
        </w:rPr>
        <w:t xml:space="preserve">виконавців головних ролей, невідповідність погодних та кліматичних умов творчому задуму та інші подібні події, які неможливо було передбачити та попередити </w:t>
      </w:r>
      <w:r w:rsidRPr="0004530A">
        <w:rPr>
          <w:sz w:val="28"/>
          <w:szCs w:val="28"/>
          <w:lang w:val="uk-UA"/>
        </w:rPr>
        <w:t xml:space="preserve">термін виконання зобов'язань, переноситься </w:t>
      </w:r>
      <w:r w:rsidR="00E14CB9" w:rsidRPr="0004530A">
        <w:rPr>
          <w:sz w:val="28"/>
          <w:szCs w:val="28"/>
          <w:lang w:val="uk-UA"/>
        </w:rPr>
        <w:t xml:space="preserve">за рішенням Ради з державної підтримки кінематографії, </w:t>
      </w:r>
      <w:r w:rsidRPr="0004530A">
        <w:rPr>
          <w:sz w:val="28"/>
          <w:szCs w:val="28"/>
          <w:lang w:val="uk-UA"/>
        </w:rPr>
        <w:t>відповідно до терміну дії зазначених обставин, про що укладається відповідна Додаткова угода.</w:t>
      </w:r>
    </w:p>
    <w:p w14:paraId="498CDD4D" w14:textId="175E0EBC" w:rsidR="00D50EB7" w:rsidRPr="0004530A" w:rsidRDefault="00D50EB7" w:rsidP="001E5C32">
      <w:pPr>
        <w:pStyle w:val="1"/>
        <w:spacing w:before="0" w:beforeAutospacing="0" w:after="0" w:afterAutospacing="0"/>
        <w:ind w:firstLine="900"/>
        <w:jc w:val="both"/>
        <w:rPr>
          <w:sz w:val="28"/>
          <w:szCs w:val="28"/>
          <w:lang w:val="uk-UA" w:eastAsia="uk-UA"/>
        </w:rPr>
      </w:pPr>
      <w:r w:rsidRPr="0004530A">
        <w:rPr>
          <w:sz w:val="28"/>
          <w:szCs w:val="28"/>
          <w:lang w:val="uk-UA" w:eastAsia="uk-UA"/>
        </w:rPr>
        <w:t xml:space="preserve">Зупинка оплати виробництва </w:t>
      </w:r>
      <w:r w:rsidR="007F72F8" w:rsidRPr="0004530A">
        <w:rPr>
          <w:sz w:val="28"/>
          <w:szCs w:val="28"/>
          <w:lang w:val="uk-UA" w:eastAsia="uk-UA"/>
        </w:rPr>
        <w:t>Ф</w:t>
      </w:r>
      <w:r w:rsidRPr="0004530A">
        <w:rPr>
          <w:sz w:val="28"/>
          <w:szCs w:val="28"/>
          <w:lang w:val="uk-UA" w:eastAsia="uk-UA"/>
        </w:rPr>
        <w:t>ільму на умовах</w:t>
      </w:r>
      <w:r w:rsidR="00DE15FC" w:rsidRPr="0004530A">
        <w:rPr>
          <w:sz w:val="28"/>
          <w:szCs w:val="28"/>
          <w:lang w:val="uk-UA" w:eastAsia="uk-UA"/>
        </w:rPr>
        <w:t>,</w:t>
      </w:r>
      <w:r w:rsidRPr="0004530A">
        <w:rPr>
          <w:sz w:val="28"/>
          <w:szCs w:val="28"/>
          <w:lang w:val="uk-UA" w:eastAsia="uk-UA"/>
        </w:rPr>
        <w:t xml:space="preserve"> вказаних в п.</w:t>
      </w:r>
      <w:r w:rsidR="008778EE">
        <w:rPr>
          <w:sz w:val="28"/>
          <w:szCs w:val="28"/>
          <w:lang w:val="uk-UA" w:eastAsia="uk-UA"/>
        </w:rPr>
        <w:t> </w:t>
      </w:r>
      <w:r w:rsidRPr="0004530A">
        <w:rPr>
          <w:sz w:val="28"/>
          <w:szCs w:val="28"/>
          <w:lang w:val="uk-UA" w:eastAsia="uk-UA"/>
        </w:rPr>
        <w:t>6.3. Договору</w:t>
      </w:r>
      <w:r w:rsidR="00DE15FC" w:rsidRPr="0004530A">
        <w:rPr>
          <w:sz w:val="28"/>
          <w:szCs w:val="28"/>
          <w:lang w:val="uk-UA" w:eastAsia="uk-UA"/>
        </w:rPr>
        <w:t>,</w:t>
      </w:r>
      <w:r w:rsidRPr="0004530A">
        <w:rPr>
          <w:sz w:val="28"/>
          <w:szCs w:val="28"/>
          <w:lang w:val="uk-UA" w:eastAsia="uk-UA"/>
        </w:rPr>
        <w:t xml:space="preserve"> не може трактуватися як відсутність державного фінансування.</w:t>
      </w:r>
    </w:p>
    <w:p w14:paraId="3C129FED" w14:textId="0E6807D5" w:rsidR="00D50EB7" w:rsidRPr="0004530A" w:rsidRDefault="00D50EB7" w:rsidP="001E5C32">
      <w:pPr>
        <w:pStyle w:val="1"/>
        <w:spacing w:before="0" w:beforeAutospacing="0" w:after="0" w:afterAutospacing="0"/>
        <w:ind w:firstLine="900"/>
        <w:jc w:val="both"/>
        <w:rPr>
          <w:sz w:val="28"/>
          <w:szCs w:val="28"/>
          <w:lang w:val="uk-UA" w:eastAsia="uk-UA"/>
        </w:rPr>
      </w:pPr>
      <w:r w:rsidRPr="0004530A">
        <w:rPr>
          <w:b/>
          <w:sz w:val="28"/>
          <w:szCs w:val="28"/>
          <w:lang w:val="uk-UA" w:eastAsia="uk-UA"/>
        </w:rPr>
        <w:t>7.</w:t>
      </w:r>
      <w:r w:rsidR="003F67D9" w:rsidRPr="0004530A">
        <w:rPr>
          <w:b/>
          <w:sz w:val="28"/>
          <w:szCs w:val="28"/>
          <w:lang w:val="uk-UA" w:eastAsia="uk-UA"/>
        </w:rPr>
        <w:t>11</w:t>
      </w:r>
      <w:r w:rsidRPr="0004530A">
        <w:rPr>
          <w:b/>
          <w:sz w:val="28"/>
          <w:szCs w:val="28"/>
          <w:lang w:val="uk-UA" w:eastAsia="uk-UA"/>
        </w:rPr>
        <w:t>.</w:t>
      </w:r>
      <w:r w:rsidRPr="0004530A">
        <w:rPr>
          <w:sz w:val="28"/>
          <w:szCs w:val="28"/>
          <w:lang w:val="uk-UA" w:eastAsia="uk-UA"/>
        </w:rPr>
        <w:t xml:space="preserve"> Завершений виробництвом Фільм повинен відповідати вимогам, що передбачені цим Договором.</w:t>
      </w:r>
    </w:p>
    <w:p w14:paraId="318E0F7B" w14:textId="0F575F3F" w:rsidR="00D50EB7" w:rsidRPr="0004530A" w:rsidRDefault="00D50EB7" w:rsidP="001E5C32">
      <w:pPr>
        <w:pStyle w:val="1"/>
        <w:spacing w:before="0" w:beforeAutospacing="0" w:after="0" w:afterAutospacing="0"/>
        <w:ind w:firstLine="900"/>
        <w:jc w:val="both"/>
        <w:rPr>
          <w:sz w:val="28"/>
          <w:szCs w:val="28"/>
          <w:lang w:val="uk-UA" w:eastAsia="uk-UA"/>
        </w:rPr>
      </w:pPr>
      <w:r w:rsidRPr="0004530A">
        <w:rPr>
          <w:b/>
          <w:sz w:val="28"/>
          <w:szCs w:val="28"/>
          <w:lang w:val="uk-UA" w:eastAsia="uk-UA"/>
        </w:rPr>
        <w:t>7.1</w:t>
      </w:r>
      <w:r w:rsidR="003F67D9" w:rsidRPr="0004530A">
        <w:rPr>
          <w:b/>
          <w:sz w:val="28"/>
          <w:szCs w:val="28"/>
          <w:lang w:val="uk-UA" w:eastAsia="uk-UA"/>
        </w:rPr>
        <w:t>2</w:t>
      </w:r>
      <w:r w:rsidRPr="0004530A">
        <w:rPr>
          <w:b/>
          <w:sz w:val="28"/>
          <w:szCs w:val="28"/>
          <w:lang w:val="uk-UA" w:eastAsia="uk-UA"/>
        </w:rPr>
        <w:t>.</w:t>
      </w:r>
      <w:r w:rsidRPr="0004530A">
        <w:rPr>
          <w:sz w:val="28"/>
          <w:szCs w:val="28"/>
          <w:lang w:val="uk-UA" w:eastAsia="uk-UA"/>
        </w:rPr>
        <w:t xml:space="preserve"> Завершений виробництвом Фільм здається Держкіно за Актом про завершення виробництва Фільму</w:t>
      </w:r>
      <w:r w:rsidRPr="0004530A">
        <w:rPr>
          <w:szCs w:val="28"/>
          <w:lang w:val="uk-UA"/>
        </w:rPr>
        <w:t xml:space="preserve"> </w:t>
      </w:r>
      <w:r w:rsidRPr="0004530A">
        <w:rPr>
          <w:sz w:val="28"/>
          <w:szCs w:val="28"/>
          <w:lang w:val="uk-UA" w:eastAsia="uk-UA"/>
        </w:rPr>
        <w:t xml:space="preserve">разом з копією Фільму на </w:t>
      </w:r>
      <w:r w:rsidR="00346254" w:rsidRPr="0004530A">
        <w:rPr>
          <w:sz w:val="28"/>
          <w:szCs w:val="28"/>
          <w:lang w:val="uk-UA" w:eastAsia="uk-UA"/>
        </w:rPr>
        <w:t>флеш носі</w:t>
      </w:r>
      <w:r w:rsidR="00237E3A" w:rsidRPr="0004530A">
        <w:rPr>
          <w:sz w:val="28"/>
          <w:szCs w:val="28"/>
          <w:lang w:val="uk-UA" w:eastAsia="uk-UA"/>
        </w:rPr>
        <w:t>ї</w:t>
      </w:r>
      <w:r w:rsidR="00346254" w:rsidRPr="0004530A">
        <w:rPr>
          <w:sz w:val="28"/>
          <w:szCs w:val="28"/>
          <w:lang w:val="uk-UA" w:eastAsia="uk-UA"/>
        </w:rPr>
        <w:t xml:space="preserve"> </w:t>
      </w:r>
      <w:r w:rsidR="00525B15" w:rsidRPr="0004530A">
        <w:rPr>
          <w:sz w:val="28"/>
          <w:szCs w:val="28"/>
          <w:lang w:val="uk-UA" w:eastAsia="uk-UA"/>
        </w:rPr>
        <w:t>в</w:t>
      </w:r>
      <w:r w:rsidR="00346254" w:rsidRPr="0004530A">
        <w:rPr>
          <w:sz w:val="28"/>
          <w:szCs w:val="28"/>
          <w:lang w:val="uk-UA" w:eastAsia="uk-UA"/>
        </w:rPr>
        <w:t xml:space="preserve"> одному з н</w:t>
      </w:r>
      <w:r w:rsidR="00F372AD" w:rsidRPr="0004530A">
        <w:rPr>
          <w:sz w:val="28"/>
          <w:szCs w:val="28"/>
          <w:lang w:val="uk-UA" w:eastAsia="uk-UA"/>
        </w:rPr>
        <w:t xml:space="preserve">аступних форматів: </w:t>
      </w:r>
      <w:proofErr w:type="spellStart"/>
      <w:r w:rsidR="00F372AD" w:rsidRPr="0004530A">
        <w:rPr>
          <w:sz w:val="28"/>
          <w:szCs w:val="28"/>
          <w:lang w:val="uk-UA" w:eastAsia="uk-UA"/>
        </w:rPr>
        <w:t>mov</w:t>
      </w:r>
      <w:proofErr w:type="spellEnd"/>
      <w:r w:rsidR="00F372AD" w:rsidRPr="0004530A">
        <w:rPr>
          <w:sz w:val="28"/>
          <w:szCs w:val="28"/>
          <w:lang w:val="uk-UA" w:eastAsia="uk-UA"/>
        </w:rPr>
        <w:t xml:space="preserve">, </w:t>
      </w:r>
      <w:proofErr w:type="spellStart"/>
      <w:r w:rsidR="00F372AD" w:rsidRPr="0004530A">
        <w:rPr>
          <w:sz w:val="28"/>
          <w:szCs w:val="28"/>
          <w:lang w:val="uk-UA" w:eastAsia="uk-UA"/>
        </w:rPr>
        <w:t>avi</w:t>
      </w:r>
      <w:proofErr w:type="spellEnd"/>
      <w:r w:rsidR="00F372AD" w:rsidRPr="0004530A">
        <w:rPr>
          <w:sz w:val="28"/>
          <w:szCs w:val="28"/>
          <w:lang w:val="uk-UA" w:eastAsia="uk-UA"/>
        </w:rPr>
        <w:t>, mp4</w:t>
      </w:r>
      <w:r w:rsidRPr="0004530A">
        <w:rPr>
          <w:sz w:val="28"/>
          <w:szCs w:val="28"/>
          <w:lang w:val="uk-UA" w:eastAsia="uk-UA"/>
        </w:rPr>
        <w:t>.</w:t>
      </w:r>
    </w:p>
    <w:p w14:paraId="31F4A6FE" w14:textId="77777777" w:rsidR="00D50EB7" w:rsidRPr="0004530A" w:rsidRDefault="00D50EB7" w:rsidP="00934C4B">
      <w:pPr>
        <w:ind w:firstLine="567"/>
        <w:jc w:val="both"/>
        <w:rPr>
          <w:szCs w:val="28"/>
        </w:rPr>
      </w:pPr>
    </w:p>
    <w:p w14:paraId="11B738CA" w14:textId="58F07878" w:rsidR="00450C1F" w:rsidRPr="0004530A" w:rsidRDefault="00D50EB7" w:rsidP="009C0124">
      <w:pPr>
        <w:pStyle w:val="a3"/>
        <w:numPr>
          <w:ilvl w:val="0"/>
          <w:numId w:val="3"/>
        </w:numPr>
        <w:jc w:val="center"/>
        <w:rPr>
          <w:b/>
          <w:sz w:val="28"/>
          <w:szCs w:val="28"/>
        </w:rPr>
      </w:pPr>
      <w:r w:rsidRPr="0004530A">
        <w:rPr>
          <w:b/>
          <w:sz w:val="28"/>
          <w:szCs w:val="28"/>
        </w:rPr>
        <w:t>АВТОРСЬКІ ПРАВА ТА МАЙНОВІ ПРАВА ІНТЕЛЕКТУАЛЬНОЇ ВЛАСНОСТІ НА ФІЛЬМ</w:t>
      </w:r>
    </w:p>
    <w:p w14:paraId="1C4A7899" w14:textId="77777777" w:rsidR="00CA697B" w:rsidRPr="0004530A" w:rsidRDefault="00CA697B" w:rsidP="00CA697B">
      <w:pPr>
        <w:pStyle w:val="a3"/>
        <w:ind w:left="720"/>
        <w:rPr>
          <w:b/>
          <w:sz w:val="28"/>
          <w:szCs w:val="28"/>
        </w:rPr>
      </w:pPr>
    </w:p>
    <w:p w14:paraId="3D0A610B" w14:textId="601A98ED" w:rsidR="00D50EB7" w:rsidRPr="0004530A" w:rsidRDefault="00D50EB7" w:rsidP="00760C1D">
      <w:pPr>
        <w:pStyle w:val="a3"/>
        <w:numPr>
          <w:ilvl w:val="1"/>
          <w:numId w:val="5"/>
        </w:numPr>
        <w:tabs>
          <w:tab w:val="clear" w:pos="360"/>
          <w:tab w:val="left" w:pos="-1980"/>
          <w:tab w:val="num" w:pos="0"/>
        </w:tabs>
        <w:ind w:left="0" w:firstLine="900"/>
        <w:rPr>
          <w:b/>
          <w:sz w:val="28"/>
          <w:szCs w:val="28"/>
        </w:rPr>
      </w:pPr>
      <w:r w:rsidRPr="0004530A">
        <w:rPr>
          <w:sz w:val="28"/>
          <w:szCs w:val="28"/>
        </w:rPr>
        <w:t xml:space="preserve"> На момент укладення цього Договору Продюсер-Виконавець відповідно до </w:t>
      </w:r>
      <w:r w:rsidR="00884FF5" w:rsidRPr="0004530A">
        <w:rPr>
          <w:sz w:val="28"/>
          <w:szCs w:val="28"/>
        </w:rPr>
        <w:t>Д</w:t>
      </w:r>
      <w:r w:rsidRPr="0004530A">
        <w:rPr>
          <w:sz w:val="28"/>
          <w:szCs w:val="28"/>
        </w:rPr>
        <w:t>оговору</w:t>
      </w:r>
      <w:r w:rsidR="00DE15FC" w:rsidRPr="0004530A">
        <w:rPr>
          <w:sz w:val="28"/>
          <w:szCs w:val="28"/>
        </w:rPr>
        <w:t xml:space="preserve"> № </w:t>
      </w:r>
      <w:r w:rsidR="001731B2">
        <w:rPr>
          <w:sz w:val="28"/>
          <w:szCs w:val="28"/>
        </w:rPr>
        <w:t>__________</w:t>
      </w:r>
      <w:r w:rsidR="00DE15FC" w:rsidRPr="0004530A">
        <w:rPr>
          <w:sz w:val="28"/>
          <w:szCs w:val="28"/>
        </w:rPr>
        <w:t xml:space="preserve"> про</w:t>
      </w:r>
      <w:r w:rsidR="00884FF5" w:rsidRPr="0004530A">
        <w:rPr>
          <w:sz w:val="28"/>
          <w:szCs w:val="28"/>
        </w:rPr>
        <w:t xml:space="preserve"> передання виключних майнових прав на сценарій від «</w:t>
      </w:r>
      <w:r w:rsidR="001731B2">
        <w:rPr>
          <w:sz w:val="28"/>
          <w:szCs w:val="28"/>
        </w:rPr>
        <w:t>___</w:t>
      </w:r>
      <w:r w:rsidR="00884FF5" w:rsidRPr="0004530A">
        <w:rPr>
          <w:sz w:val="28"/>
          <w:szCs w:val="28"/>
        </w:rPr>
        <w:t xml:space="preserve">» </w:t>
      </w:r>
      <w:r w:rsidR="001731B2">
        <w:rPr>
          <w:sz w:val="28"/>
          <w:szCs w:val="28"/>
        </w:rPr>
        <w:t>____</w:t>
      </w:r>
      <w:r w:rsidR="001731B2" w:rsidRPr="0004530A">
        <w:rPr>
          <w:sz w:val="28"/>
          <w:szCs w:val="28"/>
        </w:rPr>
        <w:t xml:space="preserve"> </w:t>
      </w:r>
      <w:r w:rsidR="001731B2">
        <w:rPr>
          <w:sz w:val="28"/>
          <w:szCs w:val="28"/>
        </w:rPr>
        <w:t>___</w:t>
      </w:r>
      <w:r w:rsidR="001731B2" w:rsidRPr="0004530A">
        <w:rPr>
          <w:sz w:val="28"/>
          <w:szCs w:val="28"/>
        </w:rPr>
        <w:t xml:space="preserve"> </w:t>
      </w:r>
      <w:r w:rsidR="00884FF5" w:rsidRPr="0004530A">
        <w:rPr>
          <w:sz w:val="28"/>
          <w:szCs w:val="28"/>
        </w:rPr>
        <w:t xml:space="preserve">р. </w:t>
      </w:r>
      <w:r w:rsidR="00DE15FC" w:rsidRPr="0004530A">
        <w:rPr>
          <w:sz w:val="28"/>
          <w:szCs w:val="28"/>
        </w:rPr>
        <w:t xml:space="preserve">з </w:t>
      </w:r>
      <w:r w:rsidR="001731B2">
        <w:rPr>
          <w:sz w:val="28"/>
          <w:szCs w:val="28"/>
        </w:rPr>
        <w:t>_____________</w:t>
      </w:r>
      <w:r w:rsidR="00884FF5" w:rsidRPr="0004530A">
        <w:rPr>
          <w:sz w:val="28"/>
          <w:szCs w:val="28"/>
        </w:rPr>
        <w:t xml:space="preserve"> та </w:t>
      </w:r>
      <w:r w:rsidR="001731B2">
        <w:rPr>
          <w:sz w:val="28"/>
          <w:szCs w:val="28"/>
        </w:rPr>
        <w:t>____________-</w:t>
      </w:r>
      <w:r w:rsidR="00DE15FC" w:rsidRPr="0004530A">
        <w:rPr>
          <w:sz w:val="28"/>
          <w:szCs w:val="28"/>
        </w:rPr>
        <w:t xml:space="preserve"> </w:t>
      </w:r>
      <w:r w:rsidRPr="0004530A">
        <w:rPr>
          <w:sz w:val="28"/>
          <w:szCs w:val="28"/>
        </w:rPr>
        <w:t xml:space="preserve">отримав </w:t>
      </w:r>
      <w:r w:rsidR="00DE15FC" w:rsidRPr="0004530A">
        <w:rPr>
          <w:sz w:val="28"/>
          <w:szCs w:val="28"/>
        </w:rPr>
        <w:t xml:space="preserve">виключні </w:t>
      </w:r>
      <w:r w:rsidRPr="0004530A">
        <w:rPr>
          <w:sz w:val="28"/>
          <w:szCs w:val="28"/>
        </w:rPr>
        <w:t>майнові права інтелектуальної власності на сценарі</w:t>
      </w:r>
      <w:r w:rsidR="00884FF5" w:rsidRPr="0004530A">
        <w:rPr>
          <w:sz w:val="28"/>
          <w:szCs w:val="28"/>
        </w:rPr>
        <w:t>й</w:t>
      </w:r>
      <w:r w:rsidRPr="0004530A">
        <w:rPr>
          <w:sz w:val="28"/>
          <w:szCs w:val="28"/>
        </w:rPr>
        <w:t xml:space="preserve"> </w:t>
      </w:r>
      <w:r w:rsidR="00DE15FC" w:rsidRPr="0004530A">
        <w:rPr>
          <w:sz w:val="28"/>
          <w:szCs w:val="28"/>
        </w:rPr>
        <w:t>«</w:t>
      </w:r>
      <w:r w:rsidR="001731B2">
        <w:rPr>
          <w:sz w:val="28"/>
          <w:szCs w:val="28"/>
        </w:rPr>
        <w:t>__________-</w:t>
      </w:r>
      <w:r w:rsidR="00DE15FC" w:rsidRPr="0004530A">
        <w:rPr>
          <w:sz w:val="28"/>
          <w:szCs w:val="28"/>
        </w:rPr>
        <w:t>» на весь строк дії авторських прав на Фільм</w:t>
      </w:r>
      <w:r w:rsidRPr="0004530A">
        <w:rPr>
          <w:sz w:val="28"/>
          <w:szCs w:val="28"/>
        </w:rPr>
        <w:t>.</w:t>
      </w:r>
    </w:p>
    <w:p w14:paraId="5239BDA9" w14:textId="4CC8F647" w:rsidR="00D50EB7" w:rsidRPr="0004530A" w:rsidRDefault="00D50EB7" w:rsidP="00760C1D">
      <w:pPr>
        <w:pStyle w:val="a3"/>
        <w:numPr>
          <w:ilvl w:val="1"/>
          <w:numId w:val="5"/>
        </w:numPr>
        <w:tabs>
          <w:tab w:val="clear" w:pos="360"/>
          <w:tab w:val="left" w:pos="-1980"/>
          <w:tab w:val="num" w:pos="0"/>
        </w:tabs>
        <w:ind w:left="0" w:firstLine="900"/>
        <w:rPr>
          <w:b/>
          <w:sz w:val="28"/>
          <w:szCs w:val="28"/>
        </w:rPr>
      </w:pPr>
      <w:r w:rsidRPr="0004530A">
        <w:rPr>
          <w:sz w:val="28"/>
          <w:szCs w:val="28"/>
          <w:lang w:eastAsia="en-US"/>
        </w:rPr>
        <w:lastRenderedPageBreak/>
        <w:t xml:space="preserve">Майнові права інтелектуальної власності на Фільм </w:t>
      </w:r>
      <w:r w:rsidR="00E14CB9" w:rsidRPr="0004530A">
        <w:rPr>
          <w:sz w:val="28"/>
          <w:szCs w:val="28"/>
          <w:lang w:eastAsia="en-US"/>
        </w:rPr>
        <w:t>належать</w:t>
      </w:r>
      <w:r w:rsidRPr="0004530A">
        <w:rPr>
          <w:sz w:val="28"/>
          <w:szCs w:val="28"/>
          <w:lang w:eastAsia="en-US"/>
        </w:rPr>
        <w:t xml:space="preserve"> Продюсер</w:t>
      </w:r>
      <w:r w:rsidR="00E14CB9" w:rsidRPr="0004530A">
        <w:rPr>
          <w:sz w:val="28"/>
          <w:szCs w:val="28"/>
          <w:lang w:eastAsia="en-US"/>
        </w:rPr>
        <w:t>у</w:t>
      </w:r>
      <w:r w:rsidRPr="0004530A">
        <w:rPr>
          <w:sz w:val="28"/>
          <w:szCs w:val="28"/>
          <w:lang w:eastAsia="en-US"/>
        </w:rPr>
        <w:t>-Виконавц</w:t>
      </w:r>
      <w:r w:rsidR="00E14CB9" w:rsidRPr="0004530A">
        <w:rPr>
          <w:sz w:val="28"/>
          <w:szCs w:val="28"/>
          <w:lang w:eastAsia="en-US"/>
        </w:rPr>
        <w:t>ю</w:t>
      </w:r>
      <w:r w:rsidRPr="0004530A">
        <w:rPr>
          <w:sz w:val="28"/>
          <w:szCs w:val="28"/>
          <w:lang w:eastAsia="en-US"/>
        </w:rPr>
        <w:t xml:space="preserve"> та </w:t>
      </w:r>
      <w:proofErr w:type="spellStart"/>
      <w:r w:rsidRPr="0004530A">
        <w:rPr>
          <w:sz w:val="28"/>
          <w:szCs w:val="28"/>
          <w:lang w:eastAsia="en-US"/>
        </w:rPr>
        <w:t>співпродюсерам</w:t>
      </w:r>
      <w:proofErr w:type="spellEnd"/>
      <w:r w:rsidRPr="0004530A">
        <w:rPr>
          <w:sz w:val="28"/>
          <w:szCs w:val="28"/>
          <w:lang w:eastAsia="en-US"/>
        </w:rPr>
        <w:t xml:space="preserve"> </w:t>
      </w:r>
      <w:r w:rsidR="00DE15FC" w:rsidRPr="0004530A">
        <w:rPr>
          <w:sz w:val="28"/>
          <w:szCs w:val="28"/>
          <w:lang w:eastAsia="en-US"/>
        </w:rPr>
        <w:t xml:space="preserve">(за наявності таких) </w:t>
      </w:r>
      <w:proofErr w:type="spellStart"/>
      <w:r w:rsidRPr="0004530A">
        <w:rPr>
          <w:sz w:val="28"/>
          <w:szCs w:val="28"/>
          <w:lang w:eastAsia="en-US"/>
        </w:rPr>
        <w:t>пропорційно</w:t>
      </w:r>
      <w:proofErr w:type="spellEnd"/>
      <w:r w:rsidRPr="0004530A">
        <w:rPr>
          <w:sz w:val="28"/>
          <w:szCs w:val="28"/>
          <w:lang w:eastAsia="en-US"/>
        </w:rPr>
        <w:t xml:space="preserve"> </w:t>
      </w:r>
      <w:r w:rsidR="00525B15" w:rsidRPr="0004530A">
        <w:rPr>
          <w:sz w:val="28"/>
          <w:szCs w:val="28"/>
          <w:lang w:eastAsia="en-US"/>
        </w:rPr>
        <w:t xml:space="preserve">до </w:t>
      </w:r>
      <w:r w:rsidRPr="0004530A">
        <w:rPr>
          <w:sz w:val="28"/>
          <w:szCs w:val="28"/>
          <w:lang w:eastAsia="en-US"/>
        </w:rPr>
        <w:t>їх фактичних</w:t>
      </w:r>
      <w:r w:rsidRPr="0004530A">
        <w:rPr>
          <w:sz w:val="28"/>
          <w:szCs w:val="28"/>
        </w:rPr>
        <w:t xml:space="preserve"> внесків у виробництво Фільму згідно з Угодами про залучення коштів на виробництво Фільму, зазначеними в п. 5.4.</w:t>
      </w:r>
      <w:r w:rsidR="0028754C" w:rsidRPr="0004530A">
        <w:rPr>
          <w:sz w:val="28"/>
          <w:szCs w:val="28"/>
        </w:rPr>
        <w:t>18</w:t>
      </w:r>
      <w:r w:rsidRPr="0004530A">
        <w:rPr>
          <w:sz w:val="28"/>
          <w:szCs w:val="28"/>
        </w:rPr>
        <w:t>. цього Договору.</w:t>
      </w:r>
    </w:p>
    <w:p w14:paraId="0C2DCDFF" w14:textId="510DA948" w:rsidR="00D50EB7" w:rsidRPr="0004530A" w:rsidRDefault="00A36287" w:rsidP="00760C1D">
      <w:pPr>
        <w:pStyle w:val="a3"/>
        <w:numPr>
          <w:ilvl w:val="1"/>
          <w:numId w:val="5"/>
        </w:numPr>
        <w:tabs>
          <w:tab w:val="clear" w:pos="360"/>
          <w:tab w:val="left" w:pos="-1980"/>
        </w:tabs>
        <w:ind w:left="0" w:firstLine="900"/>
        <w:rPr>
          <w:b/>
          <w:sz w:val="28"/>
          <w:szCs w:val="28"/>
        </w:rPr>
      </w:pPr>
      <w:r w:rsidRPr="0004530A">
        <w:rPr>
          <w:sz w:val="28"/>
          <w:szCs w:val="28"/>
        </w:rPr>
        <w:t xml:space="preserve">Після завершення виробництва </w:t>
      </w:r>
      <w:r w:rsidR="00DE15FC" w:rsidRPr="0004530A">
        <w:rPr>
          <w:sz w:val="28"/>
          <w:szCs w:val="28"/>
        </w:rPr>
        <w:t>Ф</w:t>
      </w:r>
      <w:r w:rsidRPr="0004530A">
        <w:rPr>
          <w:sz w:val="28"/>
          <w:szCs w:val="28"/>
        </w:rPr>
        <w:t>ільму разом з актом</w:t>
      </w:r>
      <w:r w:rsidR="00B11FED" w:rsidRPr="0004530A">
        <w:rPr>
          <w:sz w:val="28"/>
          <w:szCs w:val="28"/>
        </w:rPr>
        <w:t xml:space="preserve"> про завершення виробництва Фільму Продюсер-Виконавець </w:t>
      </w:r>
      <w:r w:rsidRPr="0004530A">
        <w:rPr>
          <w:sz w:val="28"/>
          <w:szCs w:val="28"/>
        </w:rPr>
        <w:t>укладає</w:t>
      </w:r>
      <w:r w:rsidR="00B11FED" w:rsidRPr="0004530A">
        <w:rPr>
          <w:sz w:val="28"/>
          <w:szCs w:val="28"/>
        </w:rPr>
        <w:t xml:space="preserve"> з Держкіно договір про розподіл прибутків, отриманих від прокату та/або передачі прав на використання Фільму</w:t>
      </w:r>
      <w:r w:rsidR="00673AC9" w:rsidRPr="0004530A">
        <w:rPr>
          <w:sz w:val="28"/>
          <w:szCs w:val="28"/>
        </w:rPr>
        <w:t xml:space="preserve"> (Додаток №6 до цього Договору)</w:t>
      </w:r>
      <w:r w:rsidR="00B11FED" w:rsidRPr="0004530A">
        <w:rPr>
          <w:sz w:val="28"/>
          <w:szCs w:val="28"/>
        </w:rPr>
        <w:t xml:space="preserve">, </w:t>
      </w:r>
      <w:r w:rsidR="00270D9D" w:rsidRPr="0004530A">
        <w:rPr>
          <w:sz w:val="28"/>
          <w:szCs w:val="28"/>
        </w:rPr>
        <w:t xml:space="preserve">такий </w:t>
      </w:r>
      <w:r w:rsidR="00B11FED" w:rsidRPr="0004530A">
        <w:rPr>
          <w:sz w:val="28"/>
          <w:szCs w:val="28"/>
        </w:rPr>
        <w:t>договір буде невід’ємною частиною цього Договору</w:t>
      </w:r>
      <w:r w:rsidR="00D50EB7" w:rsidRPr="0004530A">
        <w:rPr>
          <w:sz w:val="28"/>
          <w:szCs w:val="28"/>
        </w:rPr>
        <w:t>.</w:t>
      </w:r>
    </w:p>
    <w:p w14:paraId="54445BB2" w14:textId="224B46A4" w:rsidR="00D50EB7" w:rsidRPr="0004530A" w:rsidRDefault="00D50EB7" w:rsidP="00760C1D">
      <w:pPr>
        <w:pStyle w:val="a3"/>
        <w:numPr>
          <w:ilvl w:val="1"/>
          <w:numId w:val="5"/>
        </w:numPr>
        <w:tabs>
          <w:tab w:val="clear" w:pos="360"/>
          <w:tab w:val="left" w:pos="-1980"/>
        </w:tabs>
        <w:ind w:left="0" w:firstLine="900"/>
        <w:rPr>
          <w:b/>
          <w:sz w:val="28"/>
          <w:szCs w:val="28"/>
        </w:rPr>
      </w:pPr>
      <w:r w:rsidRPr="0004530A">
        <w:rPr>
          <w:sz w:val="28"/>
          <w:szCs w:val="28"/>
        </w:rPr>
        <w:t xml:space="preserve">Продюсер-Виконавець та </w:t>
      </w:r>
      <w:proofErr w:type="spellStart"/>
      <w:r w:rsidRPr="0004530A">
        <w:rPr>
          <w:sz w:val="28"/>
          <w:szCs w:val="28"/>
        </w:rPr>
        <w:t>співпродюсери</w:t>
      </w:r>
      <w:proofErr w:type="spellEnd"/>
      <w:r w:rsidRPr="0004530A">
        <w:rPr>
          <w:sz w:val="28"/>
          <w:szCs w:val="28"/>
        </w:rPr>
        <w:t xml:space="preserve"> </w:t>
      </w:r>
      <w:r w:rsidR="004C7DAA" w:rsidRPr="0004530A">
        <w:rPr>
          <w:sz w:val="28"/>
          <w:szCs w:val="28"/>
        </w:rPr>
        <w:t xml:space="preserve">(за наявності) </w:t>
      </w:r>
      <w:r w:rsidRPr="0004530A">
        <w:rPr>
          <w:sz w:val="28"/>
          <w:szCs w:val="28"/>
        </w:rPr>
        <w:t>протягом усього строку дії авторського права на Фільм зобов’язуються сплачувати</w:t>
      </w:r>
      <w:r w:rsidR="00450C1F" w:rsidRPr="0004530A">
        <w:rPr>
          <w:sz w:val="28"/>
          <w:szCs w:val="28"/>
        </w:rPr>
        <w:t xml:space="preserve"> </w:t>
      </w:r>
      <w:r w:rsidRPr="0004530A">
        <w:rPr>
          <w:sz w:val="28"/>
          <w:szCs w:val="28"/>
        </w:rPr>
        <w:t>до Державного бюджету України 50 відсотків прибутків, отриманих від прокату та/або передачі прав на використання такого Фільму, але не більше 50 відсотків отриманої суми державної підтримки.</w:t>
      </w:r>
    </w:p>
    <w:p w14:paraId="5D7E8E02" w14:textId="43D89F15" w:rsidR="00D50EB7" w:rsidRPr="0004530A" w:rsidRDefault="00D50EB7" w:rsidP="00760C1D">
      <w:pPr>
        <w:pStyle w:val="a3"/>
        <w:numPr>
          <w:ilvl w:val="1"/>
          <w:numId w:val="5"/>
        </w:numPr>
        <w:tabs>
          <w:tab w:val="clear" w:pos="360"/>
          <w:tab w:val="left" w:pos="-1980"/>
        </w:tabs>
        <w:ind w:left="0" w:firstLine="900"/>
        <w:rPr>
          <w:b/>
          <w:sz w:val="28"/>
          <w:szCs w:val="28"/>
        </w:rPr>
      </w:pPr>
      <w:r w:rsidRPr="0004530A">
        <w:rPr>
          <w:sz w:val="28"/>
          <w:szCs w:val="28"/>
        </w:rPr>
        <w:t xml:space="preserve">У разі передачі (відчуження) Продюсером-Виконавцем та </w:t>
      </w:r>
      <w:proofErr w:type="spellStart"/>
      <w:r w:rsidRPr="0004530A">
        <w:rPr>
          <w:sz w:val="28"/>
          <w:szCs w:val="28"/>
        </w:rPr>
        <w:t>співродюсерами</w:t>
      </w:r>
      <w:proofErr w:type="spellEnd"/>
      <w:r w:rsidRPr="0004530A">
        <w:rPr>
          <w:sz w:val="28"/>
          <w:szCs w:val="28"/>
        </w:rPr>
        <w:t xml:space="preserve"> майнових прав інтелектуальної власності на </w:t>
      </w:r>
      <w:r w:rsidR="004C7DAA" w:rsidRPr="0004530A">
        <w:rPr>
          <w:sz w:val="28"/>
          <w:szCs w:val="28"/>
        </w:rPr>
        <w:t>Ф</w:t>
      </w:r>
      <w:r w:rsidRPr="0004530A">
        <w:rPr>
          <w:sz w:val="28"/>
          <w:szCs w:val="28"/>
        </w:rPr>
        <w:t>ільм у повному обсязі або частково особа, яка набула майнових прав на Фільм, зобов’язана сплачувати на користь держави прибуток у обсязі визначеному п. 8.</w:t>
      </w:r>
      <w:r w:rsidR="00211983" w:rsidRPr="0004530A">
        <w:rPr>
          <w:sz w:val="28"/>
          <w:szCs w:val="28"/>
        </w:rPr>
        <w:t>4</w:t>
      </w:r>
      <w:r w:rsidRPr="0004530A">
        <w:rPr>
          <w:sz w:val="28"/>
          <w:szCs w:val="28"/>
        </w:rPr>
        <w:t>.</w:t>
      </w:r>
      <w:r w:rsidR="00211983" w:rsidRPr="0004530A">
        <w:rPr>
          <w:sz w:val="28"/>
          <w:szCs w:val="28"/>
        </w:rPr>
        <w:t xml:space="preserve"> </w:t>
      </w:r>
      <w:r w:rsidRPr="0004530A">
        <w:rPr>
          <w:sz w:val="28"/>
          <w:szCs w:val="28"/>
        </w:rPr>
        <w:t>Договору.</w:t>
      </w:r>
    </w:p>
    <w:p w14:paraId="5B1AD477" w14:textId="77777777" w:rsidR="00D50EB7" w:rsidRPr="0004530A" w:rsidRDefault="00D50EB7" w:rsidP="00760C1D">
      <w:pPr>
        <w:pStyle w:val="a3"/>
        <w:numPr>
          <w:ilvl w:val="1"/>
          <w:numId w:val="5"/>
        </w:numPr>
        <w:tabs>
          <w:tab w:val="clear" w:pos="360"/>
          <w:tab w:val="left" w:pos="-1980"/>
        </w:tabs>
        <w:ind w:left="0" w:firstLine="900"/>
        <w:rPr>
          <w:b/>
          <w:sz w:val="28"/>
          <w:szCs w:val="28"/>
        </w:rPr>
      </w:pPr>
      <w:r w:rsidRPr="0004530A">
        <w:rPr>
          <w:sz w:val="28"/>
          <w:szCs w:val="28"/>
        </w:rPr>
        <w:t>Права на некомерційне використання Фільму на території України (прем’єрні разові покази, участь у фестивалях, показ Фільму в урядових і неурядових організаціях, творчих спілках, кінематографічних учбових закладах тощо) належатимуть Продюсеру-Виконавцю</w:t>
      </w:r>
      <w:r w:rsidR="008F67FB" w:rsidRPr="0004530A">
        <w:rPr>
          <w:sz w:val="28"/>
          <w:szCs w:val="28"/>
        </w:rPr>
        <w:t xml:space="preserve"> та </w:t>
      </w:r>
      <w:proofErr w:type="spellStart"/>
      <w:r w:rsidR="008F67FB" w:rsidRPr="0004530A">
        <w:rPr>
          <w:sz w:val="28"/>
          <w:szCs w:val="28"/>
        </w:rPr>
        <w:t>співпродюсерам</w:t>
      </w:r>
      <w:proofErr w:type="spellEnd"/>
      <w:r w:rsidRPr="0004530A">
        <w:rPr>
          <w:sz w:val="28"/>
          <w:szCs w:val="28"/>
        </w:rPr>
        <w:t xml:space="preserve"> спільно. Використання цих прав на території інших країн світу здійснюється спільно за попереднім письмовим узгодженням між Сторонами.</w:t>
      </w:r>
    </w:p>
    <w:p w14:paraId="2F55CF18" w14:textId="77777777" w:rsidR="00D50EB7" w:rsidRPr="0004530A" w:rsidRDefault="00D50EB7" w:rsidP="00760C1D">
      <w:pPr>
        <w:pStyle w:val="a3"/>
        <w:numPr>
          <w:ilvl w:val="1"/>
          <w:numId w:val="5"/>
        </w:numPr>
        <w:tabs>
          <w:tab w:val="clear" w:pos="360"/>
          <w:tab w:val="left" w:pos="-1980"/>
        </w:tabs>
        <w:ind w:left="0" w:firstLine="900"/>
        <w:rPr>
          <w:b/>
          <w:sz w:val="28"/>
          <w:szCs w:val="28"/>
        </w:rPr>
      </w:pPr>
      <w:r w:rsidRPr="0004530A">
        <w:rPr>
          <w:sz w:val="28"/>
          <w:szCs w:val="28"/>
        </w:rPr>
        <w:t>Держкіно та Продюсер-Виконавець мають право подавати інформацію про Фільм в друкованих виданнях, сприяти здійсненню рекламної кампанії та просуванню Фільму до глядача.</w:t>
      </w:r>
    </w:p>
    <w:p w14:paraId="09F69AD9" w14:textId="2FA6CEB3" w:rsidR="00D50EB7" w:rsidRPr="0004530A" w:rsidRDefault="00D50EB7" w:rsidP="00760C1D">
      <w:pPr>
        <w:pStyle w:val="a3"/>
        <w:numPr>
          <w:ilvl w:val="1"/>
          <w:numId w:val="5"/>
        </w:numPr>
        <w:tabs>
          <w:tab w:val="clear" w:pos="360"/>
          <w:tab w:val="left" w:pos="-1980"/>
        </w:tabs>
        <w:ind w:left="0" w:firstLine="900"/>
        <w:rPr>
          <w:b/>
          <w:sz w:val="28"/>
          <w:szCs w:val="28"/>
        </w:rPr>
      </w:pPr>
      <w:r w:rsidRPr="0004530A">
        <w:rPr>
          <w:sz w:val="28"/>
          <w:szCs w:val="28"/>
        </w:rPr>
        <w:t xml:space="preserve"> Вихідні матеріали Фільму</w:t>
      </w:r>
      <w:r w:rsidR="00237E3A" w:rsidRPr="0004530A">
        <w:rPr>
          <w:sz w:val="28"/>
          <w:szCs w:val="28"/>
        </w:rPr>
        <w:t xml:space="preserve"> </w:t>
      </w:r>
      <w:r w:rsidRPr="0004530A">
        <w:rPr>
          <w:sz w:val="28"/>
          <w:szCs w:val="28"/>
        </w:rPr>
        <w:t>виготовлені в рамках виконання цього Договору та обов'язковий комплект довідково-інформаційних матеріалів зберігаються в ДП «Націонал</w:t>
      </w:r>
      <w:r w:rsidR="00237E3A" w:rsidRPr="0004530A">
        <w:rPr>
          <w:sz w:val="28"/>
          <w:szCs w:val="28"/>
        </w:rPr>
        <w:t>ьний центр Олександра Довженка».</w:t>
      </w:r>
    </w:p>
    <w:p w14:paraId="549F231D" w14:textId="48013F6F" w:rsidR="00D50EB7" w:rsidRPr="0004530A" w:rsidRDefault="00D50EB7" w:rsidP="00760C1D">
      <w:pPr>
        <w:pStyle w:val="a3"/>
        <w:numPr>
          <w:ilvl w:val="1"/>
          <w:numId w:val="5"/>
        </w:numPr>
        <w:tabs>
          <w:tab w:val="clear" w:pos="360"/>
          <w:tab w:val="left" w:pos="-1980"/>
        </w:tabs>
        <w:ind w:left="0" w:firstLine="900"/>
        <w:rPr>
          <w:b/>
          <w:sz w:val="28"/>
          <w:szCs w:val="28"/>
        </w:rPr>
      </w:pPr>
      <w:r w:rsidRPr="0004530A">
        <w:rPr>
          <w:sz w:val="28"/>
          <w:szCs w:val="28"/>
        </w:rPr>
        <w:t xml:space="preserve"> Продюсер-Виконавець має право вільного і безоплатного доступу до матеріалів Фільму, які зберігаються в ДП «Національний центр Олександра Довженка». Видача матеріалів Фільму, що зберігаються в ДП «Національний центр Олександра Довженка», третій стороні здійснюється за письмовим погодженням Сторін.</w:t>
      </w:r>
    </w:p>
    <w:p w14:paraId="1F861454" w14:textId="77777777" w:rsidR="00525B15" w:rsidRPr="0004530A" w:rsidRDefault="00525B15" w:rsidP="00934C4B">
      <w:pPr>
        <w:jc w:val="center"/>
        <w:rPr>
          <w:b/>
          <w:szCs w:val="28"/>
        </w:rPr>
      </w:pPr>
    </w:p>
    <w:p w14:paraId="0A926267" w14:textId="57A92336" w:rsidR="00D50EB7" w:rsidRPr="0004530A" w:rsidRDefault="00D50EB7" w:rsidP="00CA697B">
      <w:pPr>
        <w:pStyle w:val="af0"/>
        <w:numPr>
          <w:ilvl w:val="0"/>
          <w:numId w:val="3"/>
        </w:numPr>
        <w:jc w:val="center"/>
        <w:rPr>
          <w:b/>
          <w:szCs w:val="28"/>
        </w:rPr>
      </w:pPr>
      <w:r w:rsidRPr="0004530A">
        <w:rPr>
          <w:b/>
          <w:szCs w:val="28"/>
        </w:rPr>
        <w:t>ВІДПОВІДАЛЬНІСТЬ СТОРІН</w:t>
      </w:r>
    </w:p>
    <w:p w14:paraId="6E3D75CA" w14:textId="77777777" w:rsidR="00CA697B" w:rsidRPr="0004530A" w:rsidRDefault="00CA697B" w:rsidP="00CA697B">
      <w:pPr>
        <w:pStyle w:val="af0"/>
        <w:rPr>
          <w:b/>
          <w:szCs w:val="28"/>
        </w:rPr>
      </w:pPr>
    </w:p>
    <w:p w14:paraId="2CD5B3C1" w14:textId="77777777" w:rsidR="00D50EB7" w:rsidRPr="0004530A" w:rsidRDefault="00D50EB7" w:rsidP="00760C1D">
      <w:pPr>
        <w:ind w:firstLine="900"/>
        <w:jc w:val="both"/>
        <w:rPr>
          <w:szCs w:val="28"/>
        </w:rPr>
      </w:pPr>
      <w:r w:rsidRPr="0004530A">
        <w:rPr>
          <w:b/>
          <w:szCs w:val="28"/>
        </w:rPr>
        <w:t>9.1.</w:t>
      </w:r>
      <w:r w:rsidRPr="0004530A">
        <w:rPr>
          <w:szCs w:val="28"/>
        </w:rPr>
        <w:t xml:space="preserve"> За нецільове використання </w:t>
      </w:r>
      <w:r w:rsidR="00300194" w:rsidRPr="0004530A">
        <w:rPr>
          <w:szCs w:val="28"/>
        </w:rPr>
        <w:t xml:space="preserve">бюджетних </w:t>
      </w:r>
      <w:r w:rsidRPr="0004530A">
        <w:rPr>
          <w:szCs w:val="28"/>
        </w:rPr>
        <w:t>коштів відповідальність несе Продюсер-Виконавець згідно із законодавством України. </w:t>
      </w:r>
    </w:p>
    <w:p w14:paraId="1D5DBEA5" w14:textId="77777777" w:rsidR="00D50EB7" w:rsidRPr="0004530A" w:rsidRDefault="00D50EB7" w:rsidP="00760C1D">
      <w:pPr>
        <w:ind w:firstLine="900"/>
        <w:jc w:val="both"/>
        <w:rPr>
          <w:szCs w:val="28"/>
        </w:rPr>
      </w:pPr>
      <w:r w:rsidRPr="0004530A">
        <w:rPr>
          <w:b/>
          <w:szCs w:val="28"/>
        </w:rPr>
        <w:t>9.2.</w:t>
      </w:r>
      <w:r w:rsidRPr="0004530A">
        <w:rPr>
          <w:szCs w:val="28"/>
        </w:rPr>
        <w:t xml:space="preserve">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0677704" w14:textId="2D5471EF" w:rsidR="00D50EB7" w:rsidRPr="0004530A" w:rsidRDefault="00D50EB7" w:rsidP="00760C1D">
      <w:pPr>
        <w:ind w:firstLine="900"/>
        <w:jc w:val="both"/>
        <w:rPr>
          <w:szCs w:val="28"/>
        </w:rPr>
      </w:pPr>
      <w:r w:rsidRPr="0004530A">
        <w:rPr>
          <w:b/>
          <w:szCs w:val="28"/>
        </w:rPr>
        <w:t>9.3.</w:t>
      </w:r>
      <w:r w:rsidRPr="0004530A">
        <w:rPr>
          <w:szCs w:val="28"/>
        </w:rPr>
        <w:t xml:space="preserve"> У разі невиконання або несвоєчасного виконання зобов’язань, передбачених </w:t>
      </w:r>
      <w:proofErr w:type="spellStart"/>
      <w:r w:rsidRPr="0004530A">
        <w:rPr>
          <w:szCs w:val="28"/>
        </w:rPr>
        <w:t>п.п</w:t>
      </w:r>
      <w:proofErr w:type="spellEnd"/>
      <w:r w:rsidRPr="0004530A">
        <w:rPr>
          <w:szCs w:val="28"/>
        </w:rPr>
        <w:t>. 3.1., 3.2</w:t>
      </w:r>
      <w:r w:rsidRPr="0004530A">
        <w:rPr>
          <w:color w:val="000000" w:themeColor="text1"/>
          <w:szCs w:val="28"/>
        </w:rPr>
        <w:t>., 6.</w:t>
      </w:r>
      <w:r w:rsidR="006B2D31" w:rsidRPr="0004530A">
        <w:rPr>
          <w:color w:val="000000" w:themeColor="text1"/>
          <w:szCs w:val="28"/>
        </w:rPr>
        <w:t>7</w:t>
      </w:r>
      <w:r w:rsidRPr="0004530A">
        <w:rPr>
          <w:color w:val="000000" w:themeColor="text1"/>
          <w:szCs w:val="28"/>
        </w:rPr>
        <w:t>., 6.</w:t>
      </w:r>
      <w:r w:rsidR="006B2D31" w:rsidRPr="0004530A">
        <w:rPr>
          <w:color w:val="000000" w:themeColor="text1"/>
          <w:szCs w:val="28"/>
        </w:rPr>
        <w:t>8</w:t>
      </w:r>
      <w:r w:rsidR="009D0A62" w:rsidRPr="0004530A">
        <w:rPr>
          <w:color w:val="000000" w:themeColor="text1"/>
          <w:szCs w:val="28"/>
        </w:rPr>
        <w:t xml:space="preserve">. </w:t>
      </w:r>
      <w:r w:rsidRPr="0004530A">
        <w:rPr>
          <w:szCs w:val="28"/>
        </w:rPr>
        <w:t xml:space="preserve">Договору з вини Продюсера-Виконавця з </w:t>
      </w:r>
      <w:r w:rsidRPr="0004530A">
        <w:rPr>
          <w:szCs w:val="28"/>
        </w:rPr>
        <w:lastRenderedPageBreak/>
        <w:t>нього стягується пеня у розмірі 0,</w:t>
      </w:r>
      <w:r w:rsidR="008F099B" w:rsidRPr="0004530A">
        <w:rPr>
          <w:szCs w:val="28"/>
        </w:rPr>
        <w:t xml:space="preserve">1 </w:t>
      </w:r>
      <w:r w:rsidRPr="0004530A">
        <w:rPr>
          <w:szCs w:val="28"/>
        </w:rPr>
        <w:t xml:space="preserve">відсотка вартості </w:t>
      </w:r>
      <w:r w:rsidR="00780F7E" w:rsidRPr="0004530A">
        <w:rPr>
          <w:szCs w:val="28"/>
        </w:rPr>
        <w:t>державної підтримки визначеної у п. 4.1. Договору</w:t>
      </w:r>
      <w:r w:rsidRPr="0004530A">
        <w:rPr>
          <w:szCs w:val="28"/>
        </w:rPr>
        <w:t>, в яких допущено невиконання або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C4D9B57" w14:textId="1024ED81" w:rsidR="00D50EB7" w:rsidRPr="0004530A" w:rsidRDefault="00D50EB7" w:rsidP="00760C1D">
      <w:pPr>
        <w:ind w:firstLine="900"/>
        <w:jc w:val="both"/>
        <w:rPr>
          <w:szCs w:val="28"/>
        </w:rPr>
      </w:pPr>
      <w:r w:rsidRPr="0004530A">
        <w:rPr>
          <w:b/>
          <w:szCs w:val="28"/>
        </w:rPr>
        <w:t>9.4.</w:t>
      </w:r>
      <w:r w:rsidRPr="0004530A">
        <w:rPr>
          <w:szCs w:val="28"/>
        </w:rPr>
        <w:t xml:space="preserve"> У разі порушення строків виконання зобов’язань, визначених </w:t>
      </w:r>
      <w:proofErr w:type="spellStart"/>
      <w:r w:rsidRPr="0004530A">
        <w:rPr>
          <w:szCs w:val="28"/>
        </w:rPr>
        <w:t>п.п</w:t>
      </w:r>
      <w:proofErr w:type="spellEnd"/>
      <w:r w:rsidRPr="0004530A">
        <w:rPr>
          <w:szCs w:val="28"/>
        </w:rPr>
        <w:t>. 6.</w:t>
      </w:r>
      <w:r w:rsidR="006B2D31" w:rsidRPr="0004530A">
        <w:rPr>
          <w:szCs w:val="28"/>
        </w:rPr>
        <w:t>7</w:t>
      </w:r>
      <w:r w:rsidRPr="0004530A">
        <w:rPr>
          <w:szCs w:val="28"/>
        </w:rPr>
        <w:t>., 6.</w:t>
      </w:r>
      <w:r w:rsidR="006B2D31" w:rsidRPr="0004530A">
        <w:rPr>
          <w:szCs w:val="28"/>
        </w:rPr>
        <w:t>8</w:t>
      </w:r>
      <w:r w:rsidRPr="0004530A">
        <w:rPr>
          <w:szCs w:val="28"/>
        </w:rPr>
        <w:t xml:space="preserve">. цього Договору, крім сплати штрафних санкцій, зазначених у пункті 9.3., Продюсер-Виконавець повертає Держкіно </w:t>
      </w:r>
      <w:r w:rsidR="0025222F" w:rsidRPr="0004530A">
        <w:rPr>
          <w:szCs w:val="28"/>
        </w:rPr>
        <w:t>кошти фактично наданої державної підтримки</w:t>
      </w:r>
      <w:r w:rsidR="004C7DAA" w:rsidRPr="0004530A">
        <w:rPr>
          <w:szCs w:val="28"/>
        </w:rPr>
        <w:t>,</w:t>
      </w:r>
      <w:r w:rsidRPr="0004530A">
        <w:rPr>
          <w:szCs w:val="28"/>
        </w:rPr>
        <w:t xml:space="preserve"> з урахуванням індексу інфляції.</w:t>
      </w:r>
    </w:p>
    <w:p w14:paraId="184D05A4" w14:textId="51144798" w:rsidR="00D50EB7" w:rsidRPr="0004530A" w:rsidRDefault="00D50EB7" w:rsidP="009071F4">
      <w:pPr>
        <w:ind w:firstLine="900"/>
        <w:jc w:val="both"/>
        <w:rPr>
          <w:szCs w:val="28"/>
        </w:rPr>
      </w:pPr>
      <w:r w:rsidRPr="0004530A">
        <w:rPr>
          <w:b/>
          <w:szCs w:val="28"/>
        </w:rPr>
        <w:t>9.</w:t>
      </w:r>
      <w:r w:rsidR="00052086" w:rsidRPr="0004530A">
        <w:rPr>
          <w:b/>
          <w:szCs w:val="28"/>
        </w:rPr>
        <w:t>5</w:t>
      </w:r>
      <w:r w:rsidRPr="0004530A">
        <w:rPr>
          <w:b/>
          <w:szCs w:val="28"/>
        </w:rPr>
        <w:t>.</w:t>
      </w:r>
      <w:r w:rsidRPr="0004530A">
        <w:rPr>
          <w:szCs w:val="28"/>
        </w:rPr>
        <w:t xml:space="preserve"> За порушення взятих на себе зобов’язань щодо якості (комплектності) вихідних матеріалів Фільму з власної вини Продюсера-Виконавця з нього стягується штраф у розмірі двадцяти відсотків вартості неякісних (некомплектних) вихідних матеріалів, відповідно до генерального кошторису.</w:t>
      </w:r>
    </w:p>
    <w:p w14:paraId="5DDE1E6C" w14:textId="359E6CF3" w:rsidR="00D50EB7" w:rsidRPr="0004530A" w:rsidRDefault="00D50EB7" w:rsidP="009071F4">
      <w:pPr>
        <w:ind w:firstLine="900"/>
        <w:jc w:val="both"/>
        <w:rPr>
          <w:szCs w:val="28"/>
        </w:rPr>
      </w:pPr>
      <w:r w:rsidRPr="0004530A">
        <w:rPr>
          <w:b/>
          <w:szCs w:val="28"/>
        </w:rPr>
        <w:t>9.</w:t>
      </w:r>
      <w:r w:rsidR="00052086" w:rsidRPr="0004530A">
        <w:rPr>
          <w:b/>
          <w:szCs w:val="28"/>
        </w:rPr>
        <w:t>6</w:t>
      </w:r>
      <w:r w:rsidRPr="0004530A">
        <w:rPr>
          <w:b/>
          <w:szCs w:val="28"/>
        </w:rPr>
        <w:t>.</w:t>
      </w:r>
      <w:r w:rsidRPr="0004530A">
        <w:rPr>
          <w:szCs w:val="28"/>
        </w:rPr>
        <w:t xml:space="preserve"> В разі припинення виробництва Фільму з вини Продюсера-Виконавця, останній протягом 30 календарних днів від дати припинення виробництва Фільму відшкодовує Держкіно </w:t>
      </w:r>
      <w:r w:rsidR="0025222F" w:rsidRPr="0004530A">
        <w:rPr>
          <w:szCs w:val="28"/>
        </w:rPr>
        <w:t xml:space="preserve">кошти фактично наданої державної підтримки, </w:t>
      </w:r>
      <w:r w:rsidRPr="0004530A">
        <w:rPr>
          <w:szCs w:val="28"/>
        </w:rPr>
        <w:t>отриман</w:t>
      </w:r>
      <w:r w:rsidR="0025222F" w:rsidRPr="0004530A">
        <w:rPr>
          <w:szCs w:val="28"/>
        </w:rPr>
        <w:t>ої</w:t>
      </w:r>
      <w:r w:rsidRPr="0004530A">
        <w:rPr>
          <w:szCs w:val="28"/>
        </w:rPr>
        <w:t xml:space="preserve"> від </w:t>
      </w:r>
      <w:r w:rsidR="0025222F" w:rsidRPr="0004530A">
        <w:rPr>
          <w:szCs w:val="28"/>
        </w:rPr>
        <w:t xml:space="preserve">Держкіно </w:t>
      </w:r>
      <w:r w:rsidR="00052086" w:rsidRPr="0004530A">
        <w:rPr>
          <w:szCs w:val="28"/>
        </w:rPr>
        <w:t>на момент припинення виробництва Фільму</w:t>
      </w:r>
      <w:r w:rsidRPr="0004530A">
        <w:rPr>
          <w:szCs w:val="28"/>
        </w:rPr>
        <w:t xml:space="preserve">. </w:t>
      </w:r>
    </w:p>
    <w:p w14:paraId="2D41F7C4" w14:textId="6CFACD36" w:rsidR="00D50EB7" w:rsidRPr="0004530A" w:rsidRDefault="00D50EB7" w:rsidP="009071F4">
      <w:pPr>
        <w:tabs>
          <w:tab w:val="num" w:pos="360"/>
        </w:tabs>
        <w:ind w:firstLine="900"/>
        <w:jc w:val="both"/>
        <w:rPr>
          <w:szCs w:val="28"/>
        </w:rPr>
      </w:pPr>
      <w:r w:rsidRPr="0004530A">
        <w:rPr>
          <w:b/>
          <w:szCs w:val="28"/>
        </w:rPr>
        <w:t>9.</w:t>
      </w:r>
      <w:r w:rsidR="00052086" w:rsidRPr="0004530A">
        <w:rPr>
          <w:b/>
          <w:szCs w:val="28"/>
        </w:rPr>
        <w:t>7</w:t>
      </w:r>
      <w:r w:rsidRPr="0004530A">
        <w:rPr>
          <w:b/>
          <w:szCs w:val="28"/>
        </w:rPr>
        <w:t>.</w:t>
      </w:r>
      <w:r w:rsidRPr="0004530A">
        <w:rPr>
          <w:szCs w:val="28"/>
        </w:rPr>
        <w:t xml:space="preserve"> Якщо в процесі виробництва Фільм перестане відповідати умовам цього Договору, вимогам національного фільму, визначеним Законом України «Про кінематографію» або положенням Європейської конвенції про спільне кінематографічне виробництво Продюсер-Виконавець зобов'язується привести Фільм у відповідність до вимог, встановлених цим Договором та законодавством України, в термін, узгоджений Сторонами.</w:t>
      </w:r>
    </w:p>
    <w:p w14:paraId="56CAEE92" w14:textId="635D8B51" w:rsidR="00D50EB7" w:rsidRPr="0004530A" w:rsidRDefault="00D50EB7" w:rsidP="009071F4">
      <w:pPr>
        <w:tabs>
          <w:tab w:val="num" w:pos="360"/>
        </w:tabs>
        <w:ind w:firstLine="900"/>
        <w:jc w:val="both"/>
        <w:rPr>
          <w:szCs w:val="28"/>
        </w:rPr>
      </w:pPr>
      <w:r w:rsidRPr="0004530A">
        <w:rPr>
          <w:b/>
          <w:szCs w:val="28"/>
        </w:rPr>
        <w:t>9.</w:t>
      </w:r>
      <w:r w:rsidR="00052086" w:rsidRPr="0004530A">
        <w:rPr>
          <w:b/>
          <w:szCs w:val="28"/>
        </w:rPr>
        <w:t>8</w:t>
      </w:r>
      <w:r w:rsidRPr="0004530A">
        <w:rPr>
          <w:b/>
          <w:szCs w:val="28"/>
        </w:rPr>
        <w:t>.</w:t>
      </w:r>
      <w:r w:rsidRPr="0004530A">
        <w:rPr>
          <w:szCs w:val="28"/>
        </w:rPr>
        <w:t xml:space="preserve"> У разі невиконання </w:t>
      </w:r>
      <w:proofErr w:type="spellStart"/>
      <w:r w:rsidRPr="0004530A">
        <w:rPr>
          <w:szCs w:val="28"/>
        </w:rPr>
        <w:t>п.п</w:t>
      </w:r>
      <w:proofErr w:type="spellEnd"/>
      <w:r w:rsidRPr="0004530A">
        <w:rPr>
          <w:szCs w:val="28"/>
        </w:rPr>
        <w:t>.</w:t>
      </w:r>
      <w:r w:rsidR="008778EE">
        <w:rPr>
          <w:szCs w:val="28"/>
        </w:rPr>
        <w:t xml:space="preserve"> 1.1.,</w:t>
      </w:r>
      <w:r w:rsidRPr="0004530A">
        <w:rPr>
          <w:szCs w:val="28"/>
        </w:rPr>
        <w:t xml:space="preserve"> 5.4.1</w:t>
      </w:r>
      <w:r w:rsidR="004D33E7" w:rsidRPr="0004530A">
        <w:rPr>
          <w:szCs w:val="28"/>
        </w:rPr>
        <w:t>3</w:t>
      </w:r>
      <w:r w:rsidRPr="0004530A">
        <w:rPr>
          <w:szCs w:val="28"/>
        </w:rPr>
        <w:t>., 5.4.1</w:t>
      </w:r>
      <w:r w:rsidR="004D33E7" w:rsidRPr="0004530A">
        <w:rPr>
          <w:szCs w:val="28"/>
        </w:rPr>
        <w:t>4</w:t>
      </w:r>
      <w:r w:rsidRPr="0004530A">
        <w:rPr>
          <w:szCs w:val="28"/>
        </w:rPr>
        <w:t>., цього Договору, Держкіно має право розірвати цей Договір в установленому законом порядку. В такому випадку Продюсер-Виконавець зобов'язаний повернути перераховані Держкіно грошові кошти, а також сплатити проценти за користування зазначеними коштами у розмірі однієї облікової ставки НБУ, встановленої на день повернення коштів, протягом 30 (тридцяти) днів з дня розірвання цього Договору. Сплата відсотків за користування грошовими коштами не звільняє Продюсера-Виконавця від сплати неустойок, передбачених цим Договором.</w:t>
      </w:r>
    </w:p>
    <w:p w14:paraId="422F451C" w14:textId="7DF3243E" w:rsidR="00D50EB7" w:rsidRPr="0004530A" w:rsidRDefault="00D50EB7" w:rsidP="009071F4">
      <w:pPr>
        <w:tabs>
          <w:tab w:val="num" w:pos="360"/>
        </w:tabs>
        <w:ind w:firstLine="900"/>
        <w:jc w:val="both"/>
        <w:rPr>
          <w:szCs w:val="28"/>
        </w:rPr>
      </w:pPr>
      <w:r w:rsidRPr="0004530A">
        <w:rPr>
          <w:b/>
          <w:szCs w:val="28"/>
        </w:rPr>
        <w:t>9.</w:t>
      </w:r>
      <w:r w:rsidR="00052086" w:rsidRPr="0004530A">
        <w:rPr>
          <w:b/>
          <w:szCs w:val="28"/>
        </w:rPr>
        <w:t>9</w:t>
      </w:r>
      <w:r w:rsidRPr="0004530A">
        <w:rPr>
          <w:b/>
          <w:szCs w:val="28"/>
        </w:rPr>
        <w:t>.</w:t>
      </w:r>
      <w:r w:rsidRPr="0004530A">
        <w:rPr>
          <w:szCs w:val="28"/>
        </w:rPr>
        <w:t xml:space="preserve"> </w:t>
      </w:r>
      <w:r w:rsidR="006071D3" w:rsidRPr="00FD2F20">
        <w:rPr>
          <w:color w:val="000000" w:themeColor="text1"/>
          <w:szCs w:val="28"/>
        </w:rPr>
        <w:t>У разі якщо Продюсер-Виконавець представляє Держкіно неправдиві документи  та/або відомості, що не відповідають дійсності, Держкіно має право розірвати цей Договір в установленому законом порядку. Продюсер-Виконавець зобов'язується повернути Держкіно грошові кошти, перераховані Продюсеру-Виконавцю на день розірвання цього Договору, а також сплатити проценти за кожний день  користування зазначеними коштами у розмірі однієї облікової ставки НБУ, встановленої на момент повернення коштів, протягом 30 (тридцяти) днів з дня розірвання цього Договору. Сплата відсотків за користування грошовими коштами не звільняє Продюсера-Виконавця від сплати інших неустойок, передбачених цим Договором</w:t>
      </w:r>
      <w:del w:id="6" w:author="Lishchinskiy_VB" w:date="2020-11-16T10:07:00Z">
        <w:r w:rsidRPr="0004530A" w:rsidDel="007D401D">
          <w:rPr>
            <w:szCs w:val="28"/>
          </w:rPr>
          <w:delText>.</w:delText>
        </w:r>
      </w:del>
    </w:p>
    <w:p w14:paraId="53EBD3E7" w14:textId="0ACFEB96" w:rsidR="007D401D" w:rsidRDefault="00D50EB7" w:rsidP="009071F4">
      <w:pPr>
        <w:tabs>
          <w:tab w:val="num" w:pos="360"/>
        </w:tabs>
        <w:ind w:firstLine="900"/>
        <w:jc w:val="both"/>
        <w:rPr>
          <w:ins w:id="7" w:author="Lishchinskiy_VB" w:date="2020-11-16T10:08:00Z"/>
          <w:szCs w:val="28"/>
        </w:rPr>
      </w:pPr>
      <w:r w:rsidRPr="0004530A">
        <w:rPr>
          <w:b/>
          <w:szCs w:val="28"/>
        </w:rPr>
        <w:t>9.1</w:t>
      </w:r>
      <w:r w:rsidR="00052086" w:rsidRPr="0004530A">
        <w:rPr>
          <w:b/>
          <w:szCs w:val="28"/>
        </w:rPr>
        <w:t>0</w:t>
      </w:r>
      <w:r w:rsidRPr="0004530A">
        <w:rPr>
          <w:b/>
          <w:szCs w:val="28"/>
        </w:rPr>
        <w:t>.</w:t>
      </w:r>
      <w:r w:rsidRPr="0004530A">
        <w:rPr>
          <w:szCs w:val="28"/>
        </w:rPr>
        <w:t xml:space="preserve"> У разі невиконання Продюсером-Виконавцем зобов'язань, передбачених цим Договором, і не усунення порушень в 30-денний термін після повідомлення Держкіно про таку необхідність, Держкіно має право розірвати цей Договір в установленому законом порядку з повідомленням Продюсера-</w:t>
      </w:r>
      <w:r w:rsidRPr="0004530A">
        <w:rPr>
          <w:szCs w:val="28"/>
        </w:rPr>
        <w:lastRenderedPageBreak/>
        <w:t xml:space="preserve">Виконавця за 15 календарних днів до дня розірвання Договору. Продюсер-Виконавець зобов'язується повернути Держкіно грошові кошти, </w:t>
      </w:r>
      <w:r w:rsidRPr="007D401D">
        <w:rPr>
          <w:szCs w:val="28"/>
        </w:rPr>
        <w:t>перераховані</w:t>
      </w:r>
    </w:p>
    <w:p w14:paraId="2A7B167E" w14:textId="198759D4" w:rsidR="00D50EB7" w:rsidRPr="0004530A" w:rsidRDefault="00D50EB7" w:rsidP="007D401D">
      <w:pPr>
        <w:tabs>
          <w:tab w:val="num" w:pos="360"/>
        </w:tabs>
        <w:jc w:val="both"/>
        <w:rPr>
          <w:szCs w:val="28"/>
        </w:rPr>
      </w:pPr>
      <w:r w:rsidRPr="0004530A">
        <w:rPr>
          <w:szCs w:val="28"/>
        </w:rPr>
        <w:t>Продюсеру-Виконавцю на день розірвання цього Договору, а також сплатити проценти за користування зазначеними коштами у розмірі однієї облікової ставки НБУ, встановленої на момент повернення коштів, протягом 30 (тридцяти) днів з дня розірвання цього Договору. Сплата відсотків за користування грошовими коштами не звільняє Продюсера-Виконавця від сплати неустойок, передбачених цим Договором.</w:t>
      </w:r>
    </w:p>
    <w:p w14:paraId="4F1AB903" w14:textId="52EC3262" w:rsidR="00D50EB7" w:rsidRPr="0004530A" w:rsidRDefault="00D50EB7" w:rsidP="009071F4">
      <w:pPr>
        <w:tabs>
          <w:tab w:val="num" w:pos="360"/>
        </w:tabs>
        <w:ind w:firstLine="900"/>
        <w:jc w:val="both"/>
        <w:rPr>
          <w:szCs w:val="28"/>
        </w:rPr>
      </w:pPr>
      <w:r w:rsidRPr="0004530A">
        <w:rPr>
          <w:b/>
          <w:szCs w:val="28"/>
        </w:rPr>
        <w:t>9.1</w:t>
      </w:r>
      <w:r w:rsidR="00052086" w:rsidRPr="0004530A">
        <w:rPr>
          <w:b/>
          <w:szCs w:val="28"/>
        </w:rPr>
        <w:t>1</w:t>
      </w:r>
      <w:r w:rsidRPr="0004530A">
        <w:rPr>
          <w:b/>
          <w:szCs w:val="28"/>
        </w:rPr>
        <w:t>.</w:t>
      </w:r>
      <w:r w:rsidRPr="0004530A">
        <w:rPr>
          <w:szCs w:val="28"/>
        </w:rPr>
        <w:t xml:space="preserve"> Невиконання умов цього Договору Продюсером-Виконавцем в будь-якому випадку дає Держкіно право призупинити фінансування Фільму до усунення відповідних недоліків Продюсером-Виконавцем.</w:t>
      </w:r>
    </w:p>
    <w:p w14:paraId="4F388EBE" w14:textId="4A55C679" w:rsidR="00D50EB7" w:rsidRPr="0004530A" w:rsidRDefault="00D50EB7" w:rsidP="009071F4">
      <w:pPr>
        <w:tabs>
          <w:tab w:val="num" w:pos="360"/>
        </w:tabs>
        <w:ind w:firstLine="900"/>
        <w:jc w:val="both"/>
        <w:rPr>
          <w:szCs w:val="28"/>
        </w:rPr>
      </w:pPr>
      <w:r w:rsidRPr="0004530A">
        <w:rPr>
          <w:b/>
          <w:szCs w:val="28"/>
        </w:rPr>
        <w:t>9.1</w:t>
      </w:r>
      <w:r w:rsidR="00052086" w:rsidRPr="0004530A">
        <w:rPr>
          <w:b/>
          <w:szCs w:val="28"/>
        </w:rPr>
        <w:t>2</w:t>
      </w:r>
      <w:r w:rsidRPr="0004530A">
        <w:rPr>
          <w:b/>
          <w:szCs w:val="28"/>
        </w:rPr>
        <w:t>.</w:t>
      </w:r>
      <w:r w:rsidRPr="0004530A">
        <w:rPr>
          <w:szCs w:val="28"/>
        </w:rPr>
        <w:t xml:space="preserve"> Сплата неустойок не звільняє Сторони від виконання прямих зобов'язань за цим Договором.</w:t>
      </w:r>
    </w:p>
    <w:p w14:paraId="47C8E305" w14:textId="35E49850" w:rsidR="00D50EB7" w:rsidRPr="0004530A" w:rsidRDefault="00D50EB7" w:rsidP="009071F4">
      <w:pPr>
        <w:tabs>
          <w:tab w:val="num" w:pos="360"/>
        </w:tabs>
        <w:ind w:firstLine="900"/>
        <w:jc w:val="both"/>
        <w:rPr>
          <w:szCs w:val="28"/>
        </w:rPr>
      </w:pPr>
      <w:r w:rsidRPr="0004530A">
        <w:rPr>
          <w:b/>
          <w:szCs w:val="28"/>
        </w:rPr>
        <w:t>9.1</w:t>
      </w:r>
      <w:r w:rsidR="00052086" w:rsidRPr="0004530A">
        <w:rPr>
          <w:b/>
          <w:szCs w:val="28"/>
        </w:rPr>
        <w:t>3</w:t>
      </w:r>
      <w:r w:rsidRPr="0004530A">
        <w:rPr>
          <w:b/>
          <w:szCs w:val="28"/>
        </w:rPr>
        <w:t>.</w:t>
      </w:r>
      <w:r w:rsidRPr="0004530A">
        <w:rPr>
          <w:szCs w:val="28"/>
        </w:rPr>
        <w:t xml:space="preserve"> Держкіно не несе відповідальності </w:t>
      </w:r>
      <w:r w:rsidR="00CE1F8F" w:rsidRPr="0004530A">
        <w:rPr>
          <w:szCs w:val="28"/>
        </w:rPr>
        <w:t>за</w:t>
      </w:r>
      <w:r w:rsidRPr="0004530A">
        <w:rPr>
          <w:szCs w:val="28"/>
        </w:rPr>
        <w:t xml:space="preserve"> зобов’язання</w:t>
      </w:r>
      <w:r w:rsidR="00CE1F8F" w:rsidRPr="0004530A">
        <w:rPr>
          <w:szCs w:val="28"/>
        </w:rPr>
        <w:t>ми</w:t>
      </w:r>
      <w:r w:rsidRPr="0004530A">
        <w:rPr>
          <w:szCs w:val="28"/>
        </w:rPr>
        <w:t xml:space="preserve"> Продюсера-Виконавця перед третіми особами та за авторськими договорами, укладеними Продюсером-Виконавцем з авторами Фільму та третіми особами.</w:t>
      </w:r>
    </w:p>
    <w:p w14:paraId="00BA020C" w14:textId="1DB3F4D4" w:rsidR="00D50EB7" w:rsidRPr="0004530A" w:rsidRDefault="00D50EB7" w:rsidP="009071F4">
      <w:pPr>
        <w:tabs>
          <w:tab w:val="num" w:pos="360"/>
        </w:tabs>
        <w:ind w:firstLine="900"/>
        <w:jc w:val="both"/>
        <w:rPr>
          <w:szCs w:val="28"/>
        </w:rPr>
      </w:pPr>
      <w:r w:rsidRPr="0004530A">
        <w:rPr>
          <w:b/>
          <w:szCs w:val="28"/>
        </w:rPr>
        <w:t>9.1</w:t>
      </w:r>
      <w:r w:rsidR="00CE1F8F" w:rsidRPr="0004530A">
        <w:rPr>
          <w:b/>
          <w:szCs w:val="28"/>
        </w:rPr>
        <w:t>4</w:t>
      </w:r>
      <w:r w:rsidRPr="0004530A">
        <w:rPr>
          <w:b/>
          <w:szCs w:val="28"/>
        </w:rPr>
        <w:t>.</w:t>
      </w:r>
      <w:r w:rsidRPr="0004530A">
        <w:rPr>
          <w:szCs w:val="28"/>
        </w:rPr>
        <w:t xml:space="preserve"> Договори, що відносяться до виробництва Фільму, які Продюсер-Виконавець укладає з третіми особами в процесі виробництва Фільму, не повинні суперечити умовам цього Договору та погіршувати інтереси Держкіно.</w:t>
      </w:r>
    </w:p>
    <w:p w14:paraId="7AED47EB" w14:textId="7522A7D5" w:rsidR="00D50EB7" w:rsidRPr="0004530A" w:rsidRDefault="00D50EB7" w:rsidP="009071F4">
      <w:pPr>
        <w:tabs>
          <w:tab w:val="num" w:pos="360"/>
        </w:tabs>
        <w:ind w:firstLine="900"/>
        <w:jc w:val="both"/>
        <w:rPr>
          <w:szCs w:val="28"/>
        </w:rPr>
      </w:pPr>
      <w:r w:rsidRPr="0004530A">
        <w:rPr>
          <w:b/>
          <w:szCs w:val="28"/>
        </w:rPr>
        <w:t>9.1</w:t>
      </w:r>
      <w:r w:rsidR="00CE1F8F" w:rsidRPr="0004530A">
        <w:rPr>
          <w:b/>
          <w:szCs w:val="28"/>
        </w:rPr>
        <w:t>5</w:t>
      </w:r>
      <w:r w:rsidRPr="0004530A">
        <w:rPr>
          <w:b/>
          <w:szCs w:val="28"/>
        </w:rPr>
        <w:t>.</w:t>
      </w:r>
      <w:r w:rsidRPr="0004530A">
        <w:rPr>
          <w:szCs w:val="28"/>
        </w:rPr>
        <w:t xml:space="preserve"> В іншому випадку Продюсер-Виконавець повинен відшкодувати Держкіно заподіяні збитки, включаючи втрачену вигоду, а також нести іншу відповідальність, передбачену цим Договором.</w:t>
      </w:r>
    </w:p>
    <w:p w14:paraId="2826D10C" w14:textId="77777777" w:rsidR="00C67BBB" w:rsidRPr="0004530A" w:rsidRDefault="00C67BBB" w:rsidP="00934C4B">
      <w:pPr>
        <w:tabs>
          <w:tab w:val="num" w:pos="360"/>
        </w:tabs>
        <w:ind w:firstLine="567"/>
        <w:jc w:val="both"/>
        <w:rPr>
          <w:szCs w:val="28"/>
        </w:rPr>
      </w:pPr>
    </w:p>
    <w:p w14:paraId="4E29C2E1" w14:textId="4AFD2DD2" w:rsidR="00D50EB7" w:rsidRPr="0004530A" w:rsidRDefault="00D50EB7" w:rsidP="00CA697B">
      <w:pPr>
        <w:pStyle w:val="af0"/>
        <w:numPr>
          <w:ilvl w:val="0"/>
          <w:numId w:val="12"/>
        </w:numPr>
        <w:jc w:val="center"/>
        <w:rPr>
          <w:b/>
          <w:szCs w:val="28"/>
        </w:rPr>
      </w:pPr>
      <w:r w:rsidRPr="0004530A">
        <w:rPr>
          <w:b/>
          <w:szCs w:val="28"/>
        </w:rPr>
        <w:t>ОБСТАВИНИ НЕПЕРЕБОРНОЇ СИЛИ</w:t>
      </w:r>
    </w:p>
    <w:p w14:paraId="187CCC39" w14:textId="23E681DF" w:rsidR="00CA697B" w:rsidRPr="0004530A" w:rsidRDefault="00CA697B" w:rsidP="00CA697B">
      <w:pPr>
        <w:pStyle w:val="af0"/>
        <w:ind w:left="480"/>
        <w:rPr>
          <w:b/>
          <w:szCs w:val="28"/>
        </w:rPr>
      </w:pPr>
    </w:p>
    <w:p w14:paraId="1696C842" w14:textId="77777777" w:rsidR="006071D3" w:rsidRPr="002D77FC" w:rsidRDefault="006071D3" w:rsidP="006071D3">
      <w:pPr>
        <w:pStyle w:val="1"/>
        <w:numPr>
          <w:ilvl w:val="1"/>
          <w:numId w:val="12"/>
        </w:numPr>
        <w:spacing w:before="0" w:beforeAutospacing="0" w:after="0" w:afterAutospacing="0"/>
        <w:ind w:left="0" w:firstLine="851"/>
        <w:jc w:val="both"/>
        <w:rPr>
          <w:color w:val="000000" w:themeColor="text1"/>
          <w:sz w:val="28"/>
          <w:szCs w:val="28"/>
          <w:lang w:val="uk-UA" w:eastAsia="uk-UA"/>
        </w:rPr>
      </w:pPr>
      <w:r w:rsidRPr="002D77FC">
        <w:rPr>
          <w:color w:val="000000" w:themeColor="text1"/>
          <w:sz w:val="28"/>
          <w:szCs w:val="28"/>
          <w:lang w:val="uk-UA" w:eastAsia="uk-UA"/>
        </w:rPr>
        <w:t>Сторони звільняються від відповідальності за невиконання або неналежне (несвоєчасне) виконання зобов’язань за цим Договором у разі виникнення обставин непереборної сили (форс-мажорних обставин).</w:t>
      </w:r>
    </w:p>
    <w:p w14:paraId="318D3843" w14:textId="77777777" w:rsidR="006071D3" w:rsidRPr="002D77FC" w:rsidRDefault="006071D3" w:rsidP="006071D3">
      <w:pPr>
        <w:pStyle w:val="1"/>
        <w:numPr>
          <w:ilvl w:val="1"/>
          <w:numId w:val="12"/>
        </w:numPr>
        <w:spacing w:before="0" w:beforeAutospacing="0" w:after="0" w:afterAutospacing="0"/>
        <w:ind w:left="0" w:firstLine="851"/>
        <w:jc w:val="both"/>
        <w:rPr>
          <w:color w:val="000000" w:themeColor="text1"/>
          <w:sz w:val="28"/>
          <w:szCs w:val="28"/>
          <w:lang w:val="uk-UA" w:eastAsia="uk-UA"/>
        </w:rPr>
      </w:pPr>
      <w:r w:rsidRPr="002D77FC">
        <w:rPr>
          <w:color w:val="000000" w:themeColor="text1"/>
          <w:sz w:val="28"/>
          <w:szCs w:val="28"/>
          <w:lang w:val="uk-UA" w:eastAsia="uk-UA"/>
        </w:rPr>
        <w:t xml:space="preserve">Обставинами непереборної сили (форс-мажорними обставинами) є надзвичайні та невідворотні обставини, які не були і не могли бути передбачені на момент підписання цього Договору та які виникли та існують незалежно від волі Сторін та об’єктивно унеможливлюють виконання Сторонами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ембарго, заборона (обмеження) експорту/імпорту тощо, а також викликані винятковими погодними умовами і </w:t>
      </w:r>
      <w:r w:rsidRPr="002D77FC">
        <w:rPr>
          <w:color w:val="000000" w:themeColor="text1"/>
          <w:sz w:val="28"/>
          <w:szCs w:val="28"/>
          <w:lang w:val="uk-UA" w:eastAsia="uk-UA"/>
        </w:rPr>
        <w:lastRenderedPageBreak/>
        <w:t>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а також хвороба (смерть) режисера фільму, оператора фільму, виконавців головних ролей у фільмі , затримка бюджетних коштів тощо.</w:t>
      </w:r>
    </w:p>
    <w:p w14:paraId="11B4233B" w14:textId="77777777" w:rsidR="006071D3" w:rsidRPr="002D77FC" w:rsidRDefault="006071D3" w:rsidP="006071D3">
      <w:pPr>
        <w:pStyle w:val="1"/>
        <w:numPr>
          <w:ilvl w:val="1"/>
          <w:numId w:val="12"/>
        </w:numPr>
        <w:spacing w:before="0" w:beforeAutospacing="0" w:after="0" w:afterAutospacing="0"/>
        <w:ind w:left="0" w:firstLine="851"/>
        <w:jc w:val="both"/>
        <w:rPr>
          <w:color w:val="000000" w:themeColor="text1"/>
          <w:sz w:val="28"/>
          <w:szCs w:val="28"/>
          <w:lang w:val="uk-UA" w:eastAsia="uk-UA"/>
        </w:rPr>
      </w:pPr>
      <w:r w:rsidRPr="002D77FC">
        <w:rPr>
          <w:color w:val="000000" w:themeColor="text1"/>
          <w:sz w:val="28"/>
          <w:szCs w:val="28"/>
          <w:lang w:val="uk-UA" w:eastAsia="uk-UA"/>
        </w:rPr>
        <w:t>Критеріями, яким за цим Договором мають відповідати обставини непереборної сили (форс-мажорні обставини) є:</w:t>
      </w:r>
    </w:p>
    <w:p w14:paraId="46B84D73" w14:textId="77777777" w:rsidR="006071D3" w:rsidRDefault="006071D3" w:rsidP="006071D3">
      <w:pPr>
        <w:pStyle w:val="1"/>
        <w:spacing w:before="0" w:beforeAutospacing="0" w:after="0" w:afterAutospacing="0"/>
        <w:ind w:firstLine="851"/>
        <w:jc w:val="both"/>
        <w:rPr>
          <w:color w:val="000000" w:themeColor="text1"/>
          <w:sz w:val="28"/>
          <w:szCs w:val="28"/>
          <w:lang w:val="uk-UA" w:eastAsia="uk-UA"/>
        </w:rPr>
      </w:pPr>
      <w:r w:rsidRPr="00B74D39">
        <w:rPr>
          <w:b/>
          <w:color w:val="000000" w:themeColor="text1"/>
          <w:sz w:val="28"/>
          <w:szCs w:val="28"/>
          <w:lang w:val="uk-UA" w:eastAsia="uk-UA"/>
        </w:rPr>
        <w:t>10.3.1.</w:t>
      </w:r>
      <w:r>
        <w:rPr>
          <w:color w:val="000000" w:themeColor="text1"/>
          <w:sz w:val="28"/>
          <w:szCs w:val="28"/>
          <w:lang w:val="uk-UA" w:eastAsia="uk-UA"/>
        </w:rPr>
        <w:t xml:space="preserve"> </w:t>
      </w:r>
      <w:r w:rsidRPr="002D77FC">
        <w:rPr>
          <w:color w:val="000000" w:themeColor="text1"/>
          <w:sz w:val="28"/>
          <w:szCs w:val="28"/>
          <w:lang w:val="uk-UA" w:eastAsia="uk-UA"/>
        </w:rPr>
        <w:t>надзвичайність таких обставин (носять винятковий характер і знаходяться за</w:t>
      </w:r>
      <w:r>
        <w:rPr>
          <w:color w:val="000000" w:themeColor="text1"/>
          <w:sz w:val="28"/>
          <w:szCs w:val="28"/>
          <w:lang w:val="uk-UA" w:eastAsia="uk-UA"/>
        </w:rPr>
        <w:t xml:space="preserve"> </w:t>
      </w:r>
      <w:r w:rsidRPr="002D77FC">
        <w:rPr>
          <w:color w:val="000000" w:themeColor="text1"/>
          <w:sz w:val="28"/>
          <w:szCs w:val="28"/>
          <w:lang w:val="uk-UA" w:eastAsia="uk-UA"/>
        </w:rPr>
        <w:t>межами впливу Сторін);</w:t>
      </w:r>
    </w:p>
    <w:p w14:paraId="27800567" w14:textId="77777777" w:rsidR="006071D3" w:rsidRPr="002D77FC" w:rsidRDefault="006071D3" w:rsidP="006071D3">
      <w:pPr>
        <w:pStyle w:val="1"/>
        <w:spacing w:before="0" w:beforeAutospacing="0" w:after="0" w:afterAutospacing="0"/>
        <w:ind w:firstLine="851"/>
        <w:jc w:val="both"/>
        <w:rPr>
          <w:color w:val="000000" w:themeColor="text1"/>
          <w:sz w:val="28"/>
          <w:szCs w:val="28"/>
          <w:lang w:val="uk-UA" w:eastAsia="uk-UA"/>
        </w:rPr>
      </w:pPr>
      <w:r w:rsidRPr="00B74D39">
        <w:rPr>
          <w:b/>
          <w:color w:val="000000" w:themeColor="text1"/>
          <w:sz w:val="28"/>
          <w:szCs w:val="28"/>
          <w:lang w:val="uk-UA" w:eastAsia="uk-UA"/>
        </w:rPr>
        <w:t>10.3.2</w:t>
      </w:r>
      <w:r>
        <w:rPr>
          <w:color w:val="000000" w:themeColor="text1"/>
          <w:sz w:val="28"/>
          <w:szCs w:val="28"/>
          <w:lang w:val="uk-UA" w:eastAsia="uk-UA"/>
        </w:rPr>
        <w:t>.</w:t>
      </w:r>
      <w:r w:rsidRPr="002D77FC">
        <w:rPr>
          <w:color w:val="000000" w:themeColor="text1"/>
          <w:sz w:val="28"/>
          <w:szCs w:val="28"/>
          <w:lang w:val="uk-UA" w:eastAsia="uk-UA"/>
        </w:rPr>
        <w:t xml:space="preserve"> непередбачуваність обставин (їх настання або наслідки неможливо було передбачити, зокрема на момент укладення цього Договору, перед терміном настанням зобов’язання або до настання відповідного обов’язку);</w:t>
      </w:r>
    </w:p>
    <w:p w14:paraId="755C04F9" w14:textId="77777777" w:rsidR="006071D3" w:rsidRPr="002D77FC" w:rsidRDefault="006071D3" w:rsidP="006071D3">
      <w:pPr>
        <w:pStyle w:val="1"/>
        <w:spacing w:before="0" w:beforeAutospacing="0" w:after="0" w:afterAutospacing="0"/>
        <w:ind w:firstLine="851"/>
        <w:jc w:val="both"/>
        <w:rPr>
          <w:color w:val="000000" w:themeColor="text1"/>
          <w:sz w:val="28"/>
          <w:szCs w:val="28"/>
          <w:lang w:val="uk-UA" w:eastAsia="uk-UA"/>
        </w:rPr>
      </w:pPr>
      <w:r w:rsidRPr="00B74D39">
        <w:rPr>
          <w:b/>
          <w:color w:val="000000" w:themeColor="text1"/>
          <w:sz w:val="28"/>
          <w:szCs w:val="28"/>
          <w:lang w:val="uk-UA" w:eastAsia="uk-UA"/>
        </w:rPr>
        <w:t xml:space="preserve">10.3.3. </w:t>
      </w:r>
      <w:r w:rsidRPr="00B74D39">
        <w:rPr>
          <w:color w:val="000000" w:themeColor="text1"/>
          <w:sz w:val="28"/>
          <w:szCs w:val="28"/>
          <w:lang w:val="uk-UA" w:eastAsia="uk-UA"/>
        </w:rPr>
        <w:t>невідворотність (непереборність) обставин (неминучість події</w:t>
      </w:r>
      <w:r w:rsidRPr="002D77FC">
        <w:rPr>
          <w:color w:val="000000" w:themeColor="text1"/>
          <w:sz w:val="28"/>
          <w:szCs w:val="28"/>
          <w:lang w:val="uk-UA" w:eastAsia="uk-UA"/>
        </w:rPr>
        <w:t xml:space="preserve"> (подій) та/або її/їх наслідків);</w:t>
      </w:r>
    </w:p>
    <w:p w14:paraId="6637CC60" w14:textId="77777777" w:rsidR="006071D3" w:rsidRPr="002D77FC" w:rsidRDefault="006071D3" w:rsidP="006071D3">
      <w:pPr>
        <w:pStyle w:val="1"/>
        <w:spacing w:before="0" w:beforeAutospacing="0" w:after="0" w:afterAutospacing="0"/>
        <w:ind w:firstLine="851"/>
        <w:jc w:val="both"/>
        <w:rPr>
          <w:color w:val="000000" w:themeColor="text1"/>
          <w:sz w:val="28"/>
          <w:szCs w:val="28"/>
          <w:lang w:val="uk-UA" w:eastAsia="uk-UA"/>
        </w:rPr>
      </w:pPr>
      <w:r w:rsidRPr="00B74D39">
        <w:rPr>
          <w:b/>
          <w:color w:val="000000" w:themeColor="text1"/>
          <w:sz w:val="28"/>
          <w:szCs w:val="28"/>
          <w:lang w:val="uk-UA" w:eastAsia="uk-UA"/>
        </w:rPr>
        <w:t>10.3.4.</w:t>
      </w:r>
      <w:r w:rsidRPr="002D77FC">
        <w:rPr>
          <w:color w:val="000000" w:themeColor="text1"/>
          <w:sz w:val="28"/>
          <w:szCs w:val="28"/>
          <w:lang w:val="uk-UA" w:eastAsia="uk-UA"/>
        </w:rPr>
        <w:t xml:space="preserve"> причинно-наслідковий зв’язок між обставиною (подією) і неможливістю виконання Стороною своїх конкретних зобов’язань за цим Договором.</w:t>
      </w:r>
    </w:p>
    <w:p w14:paraId="05A86BE6" w14:textId="77777777" w:rsidR="006071D3" w:rsidRDefault="006071D3" w:rsidP="006071D3">
      <w:pPr>
        <w:pStyle w:val="1"/>
        <w:numPr>
          <w:ilvl w:val="1"/>
          <w:numId w:val="12"/>
        </w:numPr>
        <w:spacing w:before="0" w:beforeAutospacing="0" w:after="0" w:afterAutospacing="0"/>
        <w:ind w:left="0" w:firstLine="851"/>
        <w:jc w:val="both"/>
        <w:rPr>
          <w:color w:val="000000" w:themeColor="text1"/>
          <w:sz w:val="28"/>
          <w:szCs w:val="28"/>
          <w:lang w:val="uk-UA" w:eastAsia="uk-UA"/>
        </w:rPr>
      </w:pPr>
      <w:r w:rsidRPr="002D77FC">
        <w:rPr>
          <w:color w:val="000000" w:themeColor="text1"/>
          <w:sz w:val="28"/>
          <w:szCs w:val="28"/>
          <w:lang w:val="uk-UA" w:eastAsia="uk-UA"/>
        </w:rPr>
        <w:t>Обставинами непереборної сили (форс-мажорними обставинами) також можуть бути визнані ті обставини, які не зазначені у пункті .2 цього Договору, проте відповідають визначеним пунктом .3 цього Договору критеріям обставин непереборної сили (форс-мажорних обставин), не суперечать законодавству України і узгоджені Сторонами у цьому Договорі, як такі, що звільняють їх від цивільно-правової та господарсько-правової відповідальності.</w:t>
      </w:r>
    </w:p>
    <w:p w14:paraId="2940150C" w14:textId="77777777" w:rsidR="006071D3" w:rsidRDefault="006071D3" w:rsidP="006071D3">
      <w:pPr>
        <w:pStyle w:val="1"/>
        <w:numPr>
          <w:ilvl w:val="1"/>
          <w:numId w:val="12"/>
        </w:numPr>
        <w:spacing w:before="0" w:beforeAutospacing="0" w:after="0" w:afterAutospacing="0"/>
        <w:ind w:left="0" w:firstLine="851"/>
        <w:jc w:val="both"/>
        <w:rPr>
          <w:color w:val="000000" w:themeColor="text1"/>
          <w:sz w:val="28"/>
          <w:szCs w:val="28"/>
          <w:lang w:val="uk-UA" w:eastAsia="uk-UA"/>
        </w:rPr>
      </w:pPr>
      <w:r w:rsidRPr="002B1695">
        <w:rPr>
          <w:color w:val="000000" w:themeColor="text1"/>
          <w:sz w:val="28"/>
          <w:szCs w:val="28"/>
          <w:lang w:val="uk-UA" w:eastAsia="uk-UA"/>
        </w:rPr>
        <w:t>Не вважаються обставинами непереборної сили (форс-мажорними обставинами), зокрема, фінансова та економічна криза, дефолт, зростання офіційного та комерційного курсів іноземної валюти до національної валюти України, порушення зобов'язань контрагентами Виконавця, відсутність на ринку необхідних для виконання зобов'язання товарів, відсутність у Виконавця необхідних коштів тощо.</w:t>
      </w:r>
    </w:p>
    <w:p w14:paraId="1A743392" w14:textId="77777777" w:rsidR="006071D3" w:rsidRDefault="006071D3" w:rsidP="006071D3">
      <w:pPr>
        <w:pStyle w:val="1"/>
        <w:numPr>
          <w:ilvl w:val="1"/>
          <w:numId w:val="12"/>
        </w:numPr>
        <w:spacing w:before="0" w:beforeAutospacing="0" w:after="0" w:afterAutospacing="0"/>
        <w:ind w:left="0" w:firstLine="851"/>
        <w:jc w:val="both"/>
        <w:rPr>
          <w:color w:val="000000" w:themeColor="text1"/>
          <w:sz w:val="28"/>
          <w:szCs w:val="28"/>
          <w:lang w:val="uk-UA" w:eastAsia="uk-UA"/>
        </w:rPr>
      </w:pPr>
      <w:r w:rsidRPr="002B1695">
        <w:rPr>
          <w:color w:val="000000" w:themeColor="text1"/>
          <w:sz w:val="28"/>
          <w:szCs w:val="28"/>
          <w:lang w:val="uk-UA" w:eastAsia="uk-UA"/>
        </w:rPr>
        <w:t>Сторона, яка  не має можливості належним чином виконати свої зобов'язання за цим Договором внаслідок дії обставин непереборної сили (форс-мажорних обставин), зобов'язана не пізніше 3 (трьох) робочих днів з дня їх настання письмово (шляхом направлення на офіційну поштову адресу цінного листа з описом вкладення та повідомленням про вручення) повідомити іншу Сторону про настання зазначених обставин, їх наслідки і передбачуваний термін їх дії. При цьому така Сторона в цей самий строк зобов’язана звернутися до Торгово-промислової палати України, іншого уповноваженого органу та надати іншій Стороні документ, виданий Торгово-промисловою палатою України, іншим уповноваженим органом, яким засвідчене настання обставин непереборної сили (форс-мажорних обставин), протягом двох робочих днів з дати його отримання. Аналогічні умови застосовуються Стороною в разі припинення дії обставин непереборної сили (форс-мажорних обставин) та їх наслідків. В іншому випадку невиконуюча Сторона втрачає можливість посилатися на обставини непереборної сили (форс-мажорні обставини) як на підставу звільнення від відповідальності за невиконання нею своїх зобов'язань за цим Договором.</w:t>
      </w:r>
    </w:p>
    <w:p w14:paraId="76EB2314" w14:textId="77777777" w:rsidR="006071D3" w:rsidRDefault="006071D3" w:rsidP="006071D3">
      <w:pPr>
        <w:pStyle w:val="1"/>
        <w:numPr>
          <w:ilvl w:val="1"/>
          <w:numId w:val="12"/>
        </w:numPr>
        <w:spacing w:before="0" w:beforeAutospacing="0" w:after="0" w:afterAutospacing="0"/>
        <w:ind w:left="0" w:firstLine="851"/>
        <w:jc w:val="both"/>
        <w:rPr>
          <w:color w:val="000000" w:themeColor="text1"/>
          <w:sz w:val="28"/>
          <w:szCs w:val="28"/>
          <w:lang w:val="uk-UA" w:eastAsia="uk-UA"/>
        </w:rPr>
      </w:pPr>
      <w:r w:rsidRPr="002B1695">
        <w:rPr>
          <w:color w:val="000000" w:themeColor="text1"/>
          <w:sz w:val="28"/>
          <w:szCs w:val="28"/>
          <w:lang w:val="uk-UA" w:eastAsia="uk-UA"/>
        </w:rPr>
        <w:lastRenderedPageBreak/>
        <w:t>Належними, допустимими, достовірними та достатніми письмовими доказами наявності обставин непереборної сили (форс-мажорних обставин), що унеможливлюють виконання Стороною своїх договірних зобов’язань за цим Договором є Сертифікат, виданий у встановленому чинним законодавством України порядку Торгово-промисловою палатою України або уповноваженими нею регіональними торгово-промисловими палатами, а також документи, видані іншими уповноваженими органами у встановленому чинним законодавством України порядку (листок непрацездатності, свідоцтво про смерть тощо).</w:t>
      </w:r>
    </w:p>
    <w:p w14:paraId="35ADBB90" w14:textId="77777777" w:rsidR="006071D3" w:rsidRPr="002B1695" w:rsidRDefault="006071D3" w:rsidP="006071D3">
      <w:pPr>
        <w:pStyle w:val="1"/>
        <w:numPr>
          <w:ilvl w:val="1"/>
          <w:numId w:val="12"/>
        </w:numPr>
        <w:spacing w:before="0" w:beforeAutospacing="0" w:after="0" w:afterAutospacing="0"/>
        <w:ind w:left="0" w:firstLine="851"/>
        <w:jc w:val="both"/>
        <w:rPr>
          <w:color w:val="000000" w:themeColor="text1"/>
          <w:sz w:val="28"/>
          <w:szCs w:val="28"/>
          <w:lang w:val="uk-UA" w:eastAsia="uk-UA"/>
        </w:rPr>
      </w:pPr>
      <w:r w:rsidRPr="002B1695">
        <w:rPr>
          <w:color w:val="000000" w:themeColor="text1"/>
          <w:sz w:val="28"/>
          <w:szCs w:val="28"/>
          <w:lang w:val="uk-UA" w:eastAsia="uk-UA"/>
        </w:rPr>
        <w:t>Якщо обставини непереборної сили (форс-мажорні обставини) або їх наслідки діють більше 30 (тридцяти) календарних днів, Сторони на основі взаємних переговорів ухвалюють рішення про розірвання цього Договору у встановленому цим Договором та чинним законодавством України порядку.</w:t>
      </w:r>
    </w:p>
    <w:p w14:paraId="08E991DC" w14:textId="77777777" w:rsidR="00D50EB7" w:rsidRPr="0004530A" w:rsidRDefault="00D50EB7" w:rsidP="002D678D">
      <w:pPr>
        <w:pStyle w:val="1"/>
        <w:spacing w:before="0" w:beforeAutospacing="0" w:after="0" w:afterAutospacing="0"/>
        <w:ind w:left="709"/>
        <w:jc w:val="both"/>
        <w:rPr>
          <w:sz w:val="28"/>
          <w:szCs w:val="28"/>
          <w:lang w:val="uk-UA"/>
        </w:rPr>
      </w:pPr>
    </w:p>
    <w:p w14:paraId="7A09ECDA" w14:textId="024D33F7" w:rsidR="00CA697B" w:rsidRPr="00707AB6" w:rsidRDefault="00D50EB7" w:rsidP="00EA2EE0">
      <w:pPr>
        <w:pStyle w:val="1"/>
        <w:numPr>
          <w:ilvl w:val="0"/>
          <w:numId w:val="12"/>
        </w:numPr>
        <w:spacing w:before="0" w:beforeAutospacing="0" w:after="0" w:afterAutospacing="0"/>
        <w:ind w:left="0" w:hanging="567"/>
        <w:jc w:val="center"/>
        <w:rPr>
          <w:sz w:val="28"/>
          <w:szCs w:val="28"/>
          <w:lang w:val="uk-UA"/>
        </w:rPr>
      </w:pPr>
      <w:r w:rsidRPr="0004530A">
        <w:rPr>
          <w:b/>
          <w:sz w:val="28"/>
          <w:szCs w:val="28"/>
          <w:lang w:val="uk-UA"/>
        </w:rPr>
        <w:t>ВИРІШЕННЯ СПОРІВ</w:t>
      </w:r>
    </w:p>
    <w:p w14:paraId="66CF4818" w14:textId="77777777" w:rsidR="00C62BEB" w:rsidRPr="0004530A" w:rsidRDefault="00C62BEB" w:rsidP="00707AB6">
      <w:pPr>
        <w:pStyle w:val="1"/>
        <w:spacing w:before="0" w:beforeAutospacing="0" w:after="0" w:afterAutospacing="0"/>
        <w:rPr>
          <w:sz w:val="28"/>
          <w:szCs w:val="28"/>
          <w:lang w:val="uk-UA"/>
        </w:rPr>
      </w:pPr>
    </w:p>
    <w:p w14:paraId="638A4FF0" w14:textId="77777777" w:rsidR="00D50EB7" w:rsidRPr="0004530A" w:rsidRDefault="00D50EB7" w:rsidP="0036710A">
      <w:pPr>
        <w:ind w:firstLine="900"/>
        <w:jc w:val="both"/>
        <w:rPr>
          <w:szCs w:val="28"/>
        </w:rPr>
      </w:pPr>
      <w:r w:rsidRPr="0004530A">
        <w:rPr>
          <w:b/>
          <w:szCs w:val="28"/>
        </w:rPr>
        <w:t>11.1.</w:t>
      </w:r>
      <w:r w:rsidRPr="0004530A">
        <w:rPr>
          <w:szCs w:val="28"/>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4C29878C" w14:textId="77777777" w:rsidR="00D50EB7" w:rsidRPr="0004530A" w:rsidRDefault="00D50EB7" w:rsidP="0036710A">
      <w:pPr>
        <w:ind w:firstLine="900"/>
        <w:jc w:val="both"/>
        <w:rPr>
          <w:szCs w:val="28"/>
        </w:rPr>
      </w:pPr>
      <w:r w:rsidRPr="0004530A">
        <w:rPr>
          <w:b/>
          <w:szCs w:val="28"/>
        </w:rPr>
        <w:t>11.2.</w:t>
      </w:r>
      <w:r w:rsidRPr="0004530A">
        <w:rPr>
          <w:szCs w:val="28"/>
        </w:rPr>
        <w:t xml:space="preserve"> У разі недосягнення Сторонами згоди спори (розбіжності) вирішуються в претензійному порядку.</w:t>
      </w:r>
    </w:p>
    <w:p w14:paraId="7041EC22" w14:textId="77777777" w:rsidR="00D50EB7" w:rsidRPr="0004530A" w:rsidRDefault="00D50EB7" w:rsidP="0036710A">
      <w:pPr>
        <w:ind w:firstLine="900"/>
        <w:jc w:val="both"/>
        <w:rPr>
          <w:szCs w:val="28"/>
        </w:rPr>
      </w:pPr>
      <w:r w:rsidRPr="0004530A">
        <w:rPr>
          <w:b/>
          <w:szCs w:val="28"/>
        </w:rPr>
        <w:t>11.3.</w:t>
      </w:r>
      <w:r w:rsidRPr="0004530A">
        <w:rPr>
          <w:szCs w:val="28"/>
        </w:rPr>
        <w:t xml:space="preserve"> У разі відмови у задоволенні претензії або не отримання відповіді на претензію, або одержання відповіді поза строком, Сторона, що направила претензію, має право передати спір на вирішення Господарського суду м. Києва.</w:t>
      </w:r>
    </w:p>
    <w:p w14:paraId="2C0CD23C" w14:textId="77777777" w:rsidR="00D50EB7" w:rsidRPr="0004530A" w:rsidRDefault="00D50EB7" w:rsidP="002D678D">
      <w:pPr>
        <w:jc w:val="both"/>
        <w:rPr>
          <w:szCs w:val="28"/>
        </w:rPr>
      </w:pPr>
    </w:p>
    <w:p w14:paraId="02EA0145" w14:textId="599C4A88" w:rsidR="00D50EB7" w:rsidRPr="0004530A" w:rsidRDefault="00D50EB7" w:rsidP="00CA697B">
      <w:pPr>
        <w:pStyle w:val="af0"/>
        <w:numPr>
          <w:ilvl w:val="0"/>
          <w:numId w:val="12"/>
        </w:numPr>
        <w:jc w:val="center"/>
        <w:rPr>
          <w:b/>
          <w:szCs w:val="28"/>
        </w:rPr>
      </w:pPr>
      <w:r w:rsidRPr="0004530A">
        <w:rPr>
          <w:b/>
          <w:szCs w:val="28"/>
        </w:rPr>
        <w:t>РОЗІРВАННЯ ТА ПРИПИНЕННЯ ДОГОВОРУ</w:t>
      </w:r>
    </w:p>
    <w:p w14:paraId="4BF96A29" w14:textId="77777777" w:rsidR="00CA697B" w:rsidRPr="0004530A" w:rsidRDefault="00CA697B" w:rsidP="00CA697B">
      <w:pPr>
        <w:pStyle w:val="af0"/>
        <w:ind w:left="480"/>
        <w:rPr>
          <w:szCs w:val="28"/>
        </w:rPr>
      </w:pPr>
    </w:p>
    <w:p w14:paraId="663F73C1" w14:textId="77777777" w:rsidR="00D50EB7" w:rsidRPr="0004530A" w:rsidRDefault="00D50EB7" w:rsidP="0036710A">
      <w:pPr>
        <w:ind w:firstLine="900"/>
        <w:jc w:val="both"/>
        <w:rPr>
          <w:szCs w:val="28"/>
        </w:rPr>
      </w:pPr>
      <w:r w:rsidRPr="0004530A">
        <w:rPr>
          <w:b/>
          <w:szCs w:val="28"/>
        </w:rPr>
        <w:t>12.1.</w:t>
      </w:r>
      <w:r w:rsidRPr="0004530A">
        <w:rPr>
          <w:szCs w:val="28"/>
        </w:rPr>
        <w:t xml:space="preserve"> Розірвання та припинення цього Договору відбувається відповідно до положень цього Договору та чинного законодавства України.</w:t>
      </w:r>
    </w:p>
    <w:p w14:paraId="2B489C17" w14:textId="77777777" w:rsidR="00D50EB7" w:rsidRPr="0004530A" w:rsidRDefault="00D50EB7" w:rsidP="0036710A">
      <w:pPr>
        <w:ind w:firstLine="900"/>
        <w:jc w:val="both"/>
        <w:rPr>
          <w:szCs w:val="28"/>
        </w:rPr>
      </w:pPr>
      <w:r w:rsidRPr="0004530A">
        <w:rPr>
          <w:b/>
          <w:szCs w:val="28"/>
        </w:rPr>
        <w:t>12.2.</w:t>
      </w:r>
      <w:r w:rsidRPr="0004530A">
        <w:rPr>
          <w:szCs w:val="28"/>
        </w:rPr>
        <w:t xml:space="preserve"> У разі припинення цього Договору за згодою Сторін Сторони зобов'язані врегулювати всі питання, пов’язані із розрахунками, до моменту припинення цього Договору.</w:t>
      </w:r>
    </w:p>
    <w:p w14:paraId="1B98FB32" w14:textId="77777777" w:rsidR="00D50EB7" w:rsidRPr="0004530A" w:rsidRDefault="00D50EB7" w:rsidP="00934C4B">
      <w:pPr>
        <w:ind w:firstLine="567"/>
        <w:jc w:val="both"/>
        <w:rPr>
          <w:szCs w:val="28"/>
        </w:rPr>
      </w:pPr>
    </w:p>
    <w:p w14:paraId="56E962A9" w14:textId="6BCBDF9A" w:rsidR="00D50EB7" w:rsidRPr="0004530A" w:rsidRDefault="00D50EB7" w:rsidP="00B330D0">
      <w:pPr>
        <w:pStyle w:val="1"/>
        <w:numPr>
          <w:ilvl w:val="0"/>
          <w:numId w:val="16"/>
        </w:numPr>
        <w:spacing w:before="0" w:beforeAutospacing="0" w:after="0" w:afterAutospacing="0"/>
        <w:jc w:val="center"/>
        <w:rPr>
          <w:sz w:val="28"/>
          <w:szCs w:val="28"/>
          <w:lang w:val="uk-UA"/>
        </w:rPr>
      </w:pPr>
      <w:r w:rsidRPr="0004530A">
        <w:rPr>
          <w:b/>
          <w:sz w:val="28"/>
          <w:szCs w:val="28"/>
          <w:lang w:val="uk-UA"/>
        </w:rPr>
        <w:t>СТРОК ДІЇ ДОГОВОРУ</w:t>
      </w:r>
    </w:p>
    <w:p w14:paraId="074DF848" w14:textId="77777777" w:rsidR="00CA697B" w:rsidRPr="0004530A" w:rsidRDefault="00CA697B" w:rsidP="00CA697B">
      <w:pPr>
        <w:pStyle w:val="1"/>
        <w:spacing w:before="0" w:beforeAutospacing="0" w:after="0" w:afterAutospacing="0"/>
        <w:ind w:left="735"/>
        <w:rPr>
          <w:sz w:val="28"/>
          <w:szCs w:val="28"/>
          <w:lang w:val="uk-UA"/>
        </w:rPr>
      </w:pPr>
    </w:p>
    <w:p w14:paraId="14D4B6B1" w14:textId="1AB2718B" w:rsidR="006071D3" w:rsidRPr="006071D3" w:rsidRDefault="004F7C41" w:rsidP="006071D3">
      <w:pPr>
        <w:pStyle w:val="1"/>
        <w:numPr>
          <w:ilvl w:val="1"/>
          <w:numId w:val="18"/>
        </w:numPr>
        <w:spacing w:before="0" w:beforeAutospacing="0" w:after="0" w:afterAutospacing="0"/>
        <w:ind w:left="0" w:firstLine="993"/>
        <w:jc w:val="both"/>
        <w:rPr>
          <w:color w:val="000000" w:themeColor="text1"/>
          <w:sz w:val="28"/>
          <w:szCs w:val="28"/>
          <w:lang w:val="uk-UA"/>
        </w:rPr>
      </w:pPr>
      <w:r w:rsidRPr="0004530A">
        <w:rPr>
          <w:sz w:val="28"/>
          <w:szCs w:val="28"/>
          <w:lang w:val="uk-UA"/>
        </w:rPr>
        <w:t xml:space="preserve"> </w:t>
      </w:r>
      <w:r w:rsidR="00D50EB7" w:rsidRPr="0004530A">
        <w:rPr>
          <w:sz w:val="28"/>
          <w:szCs w:val="28"/>
          <w:lang w:val="uk-UA"/>
        </w:rPr>
        <w:t xml:space="preserve">Договір набуває чинності з моменту його укладення і діє до </w:t>
      </w:r>
      <w:r w:rsidR="00C62BEB">
        <w:rPr>
          <w:sz w:val="28"/>
          <w:szCs w:val="28"/>
          <w:lang w:val="uk-UA"/>
        </w:rPr>
        <w:t>«</w:t>
      </w:r>
      <w:r w:rsidR="006071D3">
        <w:rPr>
          <w:sz w:val="28"/>
          <w:szCs w:val="28"/>
          <w:lang w:val="uk-UA"/>
        </w:rPr>
        <w:t>___</w:t>
      </w:r>
      <w:r w:rsidR="00C62BEB">
        <w:rPr>
          <w:sz w:val="28"/>
          <w:szCs w:val="28"/>
          <w:lang w:val="uk-UA"/>
        </w:rPr>
        <w:t>» </w:t>
      </w:r>
      <w:r w:rsidR="006071D3">
        <w:rPr>
          <w:sz w:val="28"/>
          <w:szCs w:val="28"/>
          <w:lang w:val="uk-UA"/>
        </w:rPr>
        <w:t>_____</w:t>
      </w:r>
      <w:r w:rsidR="006071D3" w:rsidRPr="0004530A">
        <w:rPr>
          <w:sz w:val="28"/>
          <w:szCs w:val="28"/>
          <w:lang w:val="uk-UA"/>
        </w:rPr>
        <w:t xml:space="preserve"> 202</w:t>
      </w:r>
      <w:r w:rsidR="006071D3">
        <w:rPr>
          <w:sz w:val="28"/>
          <w:szCs w:val="28"/>
          <w:lang w:val="uk-UA"/>
        </w:rPr>
        <w:t>__</w:t>
      </w:r>
      <w:r w:rsidR="006071D3" w:rsidRPr="0004530A">
        <w:rPr>
          <w:sz w:val="28"/>
          <w:szCs w:val="28"/>
          <w:lang w:val="uk-UA"/>
        </w:rPr>
        <w:t xml:space="preserve"> </w:t>
      </w:r>
      <w:r w:rsidR="00D50EB7" w:rsidRPr="0004530A">
        <w:rPr>
          <w:sz w:val="28"/>
          <w:szCs w:val="28"/>
          <w:lang w:val="uk-UA"/>
        </w:rPr>
        <w:t>року, але у будь-якому випадку до повного виконання Сторонами своїх зобов’язань.</w:t>
      </w:r>
      <w:r w:rsidR="006071D3">
        <w:rPr>
          <w:sz w:val="28"/>
          <w:szCs w:val="28"/>
          <w:lang w:val="uk-UA"/>
        </w:rPr>
        <w:t xml:space="preserve"> </w:t>
      </w:r>
    </w:p>
    <w:p w14:paraId="527AE1C2" w14:textId="3116AEE0" w:rsidR="00D50EB7" w:rsidRPr="006071D3" w:rsidRDefault="006071D3" w:rsidP="006071D3">
      <w:pPr>
        <w:pStyle w:val="1"/>
        <w:numPr>
          <w:ilvl w:val="1"/>
          <w:numId w:val="18"/>
        </w:numPr>
        <w:spacing w:before="0" w:beforeAutospacing="0" w:after="0" w:afterAutospacing="0"/>
        <w:ind w:left="0" w:firstLine="993"/>
        <w:jc w:val="both"/>
        <w:rPr>
          <w:color w:val="000000" w:themeColor="text1"/>
          <w:sz w:val="28"/>
          <w:szCs w:val="28"/>
          <w:lang w:val="uk-UA"/>
        </w:rPr>
      </w:pPr>
      <w:proofErr w:type="spellStart"/>
      <w:r w:rsidRPr="00522392">
        <w:rPr>
          <w:color w:val="000000"/>
          <w:sz w:val="28"/>
          <w:szCs w:val="28"/>
        </w:rPr>
        <w:t>Відповідно</w:t>
      </w:r>
      <w:proofErr w:type="spellEnd"/>
      <w:r w:rsidRPr="00522392">
        <w:rPr>
          <w:color w:val="000000"/>
          <w:sz w:val="28"/>
          <w:szCs w:val="28"/>
        </w:rPr>
        <w:t xml:space="preserve"> до </w:t>
      </w:r>
      <w:proofErr w:type="spellStart"/>
      <w:r w:rsidRPr="00522392">
        <w:rPr>
          <w:color w:val="000000"/>
          <w:sz w:val="28"/>
          <w:szCs w:val="28"/>
        </w:rPr>
        <w:t>статті</w:t>
      </w:r>
      <w:proofErr w:type="spellEnd"/>
      <w:r w:rsidRPr="00522392">
        <w:rPr>
          <w:color w:val="000000"/>
          <w:sz w:val="28"/>
          <w:szCs w:val="28"/>
        </w:rPr>
        <w:t xml:space="preserve"> 631 </w:t>
      </w:r>
      <w:proofErr w:type="spellStart"/>
      <w:r w:rsidRPr="00522392">
        <w:rPr>
          <w:color w:val="000000"/>
          <w:sz w:val="28"/>
          <w:szCs w:val="28"/>
        </w:rPr>
        <w:t>Цивільного</w:t>
      </w:r>
      <w:proofErr w:type="spellEnd"/>
      <w:r w:rsidRPr="00522392">
        <w:rPr>
          <w:color w:val="000000"/>
          <w:sz w:val="28"/>
          <w:szCs w:val="28"/>
        </w:rPr>
        <w:t xml:space="preserve"> кодексу </w:t>
      </w:r>
      <w:proofErr w:type="spellStart"/>
      <w:r w:rsidRPr="00522392">
        <w:rPr>
          <w:color w:val="000000"/>
          <w:sz w:val="28"/>
          <w:szCs w:val="28"/>
        </w:rPr>
        <w:t>України</w:t>
      </w:r>
      <w:proofErr w:type="spellEnd"/>
      <w:r w:rsidRPr="00522392">
        <w:rPr>
          <w:color w:val="000000"/>
          <w:sz w:val="28"/>
          <w:szCs w:val="28"/>
        </w:rPr>
        <w:t xml:space="preserve"> </w:t>
      </w:r>
      <w:proofErr w:type="spellStart"/>
      <w:r w:rsidRPr="00522392">
        <w:rPr>
          <w:color w:val="000000"/>
          <w:sz w:val="28"/>
          <w:szCs w:val="28"/>
        </w:rPr>
        <w:t>умови</w:t>
      </w:r>
      <w:proofErr w:type="spellEnd"/>
      <w:r w:rsidRPr="00522392">
        <w:rPr>
          <w:color w:val="000000"/>
          <w:sz w:val="28"/>
          <w:szCs w:val="28"/>
        </w:rPr>
        <w:t xml:space="preserve"> Договору </w:t>
      </w:r>
      <w:proofErr w:type="spellStart"/>
      <w:r w:rsidRPr="00522392">
        <w:rPr>
          <w:color w:val="000000"/>
          <w:sz w:val="28"/>
          <w:szCs w:val="28"/>
        </w:rPr>
        <w:t>застосовуються</w:t>
      </w:r>
      <w:proofErr w:type="spellEnd"/>
      <w:r w:rsidRPr="00522392">
        <w:rPr>
          <w:color w:val="000000"/>
          <w:sz w:val="28"/>
          <w:szCs w:val="28"/>
        </w:rPr>
        <w:t xml:space="preserve"> до </w:t>
      </w:r>
      <w:proofErr w:type="spellStart"/>
      <w:r w:rsidRPr="00522392">
        <w:rPr>
          <w:color w:val="000000"/>
          <w:sz w:val="28"/>
          <w:szCs w:val="28"/>
        </w:rPr>
        <w:t>відносин</w:t>
      </w:r>
      <w:proofErr w:type="spellEnd"/>
      <w:r w:rsidRPr="00522392">
        <w:rPr>
          <w:color w:val="000000"/>
          <w:sz w:val="28"/>
          <w:szCs w:val="28"/>
        </w:rPr>
        <w:t xml:space="preserve"> </w:t>
      </w:r>
      <w:proofErr w:type="spellStart"/>
      <w:r w:rsidRPr="00522392">
        <w:rPr>
          <w:color w:val="000000"/>
          <w:sz w:val="28"/>
          <w:szCs w:val="28"/>
        </w:rPr>
        <w:t>сторін</w:t>
      </w:r>
      <w:proofErr w:type="spellEnd"/>
      <w:r w:rsidRPr="00522392">
        <w:rPr>
          <w:color w:val="000000"/>
          <w:sz w:val="28"/>
          <w:szCs w:val="28"/>
        </w:rPr>
        <w:t xml:space="preserve">, </w:t>
      </w:r>
      <w:proofErr w:type="spellStart"/>
      <w:r w:rsidRPr="00522392">
        <w:rPr>
          <w:color w:val="000000"/>
          <w:sz w:val="28"/>
          <w:szCs w:val="28"/>
        </w:rPr>
        <w:t>які</w:t>
      </w:r>
      <w:proofErr w:type="spellEnd"/>
      <w:r w:rsidRPr="00522392">
        <w:rPr>
          <w:color w:val="000000"/>
          <w:sz w:val="28"/>
          <w:szCs w:val="28"/>
        </w:rPr>
        <w:t xml:space="preserve"> </w:t>
      </w:r>
      <w:proofErr w:type="spellStart"/>
      <w:r w:rsidRPr="00522392">
        <w:rPr>
          <w:color w:val="000000"/>
          <w:sz w:val="28"/>
          <w:szCs w:val="28"/>
        </w:rPr>
        <w:t>виникли</w:t>
      </w:r>
      <w:proofErr w:type="spellEnd"/>
      <w:r w:rsidRPr="00522392">
        <w:rPr>
          <w:color w:val="000000"/>
          <w:sz w:val="28"/>
          <w:szCs w:val="28"/>
        </w:rPr>
        <w:t xml:space="preserve"> до </w:t>
      </w:r>
      <w:proofErr w:type="spellStart"/>
      <w:r w:rsidRPr="00522392">
        <w:rPr>
          <w:color w:val="000000"/>
          <w:sz w:val="28"/>
          <w:szCs w:val="28"/>
        </w:rPr>
        <w:t>його</w:t>
      </w:r>
      <w:proofErr w:type="spellEnd"/>
      <w:r w:rsidRPr="00522392">
        <w:rPr>
          <w:color w:val="000000"/>
          <w:sz w:val="28"/>
          <w:szCs w:val="28"/>
        </w:rPr>
        <w:t xml:space="preserve"> </w:t>
      </w:r>
      <w:proofErr w:type="spellStart"/>
      <w:r w:rsidRPr="00522392">
        <w:rPr>
          <w:color w:val="000000"/>
          <w:sz w:val="28"/>
          <w:szCs w:val="28"/>
        </w:rPr>
        <w:t>підписання</w:t>
      </w:r>
      <w:proofErr w:type="spellEnd"/>
      <w:r w:rsidRPr="00522392">
        <w:rPr>
          <w:color w:val="000000"/>
          <w:sz w:val="28"/>
          <w:szCs w:val="28"/>
        </w:rPr>
        <w:t>.</w:t>
      </w:r>
      <w:r w:rsidRPr="00522392">
        <w:rPr>
          <w:color w:val="000000"/>
          <w:sz w:val="28"/>
          <w:szCs w:val="28"/>
          <w:lang w:val="uk-UA"/>
        </w:rPr>
        <w:t xml:space="preserve"> (якщо вже почали роботу над фільмом, то пишемо цей пункт)</w:t>
      </w:r>
    </w:p>
    <w:p w14:paraId="05D160F9" w14:textId="77777777" w:rsidR="00CA697B" w:rsidRPr="0004530A" w:rsidRDefault="00CA697B" w:rsidP="00CA697B">
      <w:pPr>
        <w:pStyle w:val="1"/>
        <w:spacing w:before="0" w:beforeAutospacing="0" w:after="0" w:afterAutospacing="0"/>
        <w:ind w:left="851"/>
        <w:jc w:val="both"/>
        <w:rPr>
          <w:sz w:val="28"/>
          <w:szCs w:val="28"/>
          <w:lang w:val="uk-UA"/>
        </w:rPr>
      </w:pPr>
    </w:p>
    <w:p w14:paraId="4F33ACB0" w14:textId="3ECC999D" w:rsidR="00D50EB7" w:rsidRPr="0004530A" w:rsidRDefault="00D50EB7" w:rsidP="00CA697B">
      <w:pPr>
        <w:pStyle w:val="1"/>
        <w:numPr>
          <w:ilvl w:val="0"/>
          <w:numId w:val="18"/>
        </w:numPr>
        <w:spacing w:before="0" w:beforeAutospacing="0" w:after="0" w:afterAutospacing="0"/>
        <w:jc w:val="center"/>
        <w:rPr>
          <w:b/>
          <w:sz w:val="28"/>
          <w:szCs w:val="28"/>
          <w:lang w:val="uk-UA"/>
        </w:rPr>
      </w:pPr>
      <w:r w:rsidRPr="0004530A">
        <w:rPr>
          <w:b/>
          <w:sz w:val="28"/>
          <w:szCs w:val="28"/>
          <w:lang w:val="uk-UA"/>
        </w:rPr>
        <w:t>ІНШІ ПОЛОЖЕННЯ</w:t>
      </w:r>
    </w:p>
    <w:p w14:paraId="55204F42" w14:textId="77777777" w:rsidR="00CA697B" w:rsidRPr="0004530A" w:rsidRDefault="00CA697B" w:rsidP="00CA697B">
      <w:pPr>
        <w:pStyle w:val="1"/>
        <w:spacing w:before="0" w:beforeAutospacing="0" w:after="0" w:afterAutospacing="0"/>
        <w:ind w:left="600"/>
        <w:rPr>
          <w:b/>
          <w:sz w:val="28"/>
          <w:szCs w:val="28"/>
          <w:lang w:val="uk-UA"/>
        </w:rPr>
      </w:pPr>
    </w:p>
    <w:p w14:paraId="0C74B448" w14:textId="77777777" w:rsidR="00D50EB7" w:rsidRPr="0004530A" w:rsidRDefault="00D50EB7" w:rsidP="0036710A">
      <w:pPr>
        <w:pStyle w:val="1"/>
        <w:spacing w:before="0" w:beforeAutospacing="0" w:after="0" w:afterAutospacing="0"/>
        <w:ind w:firstLine="900"/>
        <w:jc w:val="both"/>
        <w:rPr>
          <w:sz w:val="28"/>
          <w:szCs w:val="28"/>
          <w:lang w:val="uk-UA"/>
        </w:rPr>
      </w:pPr>
      <w:r w:rsidRPr="0004530A">
        <w:rPr>
          <w:b/>
          <w:sz w:val="28"/>
          <w:szCs w:val="28"/>
          <w:lang w:val="uk-UA"/>
        </w:rPr>
        <w:t>14.1.</w:t>
      </w:r>
      <w:r w:rsidRPr="0004530A">
        <w:rPr>
          <w:sz w:val="28"/>
          <w:szCs w:val="28"/>
          <w:lang w:val="uk-UA"/>
        </w:rPr>
        <w:t xml:space="preserve"> У випадку реорганізації (припинення діяльності) будь-якої із Сторін цього Договору питання про правонаступництво вирішуються окремою угодою між ними.</w:t>
      </w:r>
    </w:p>
    <w:p w14:paraId="7434E78C" w14:textId="03EA82C7" w:rsidR="00D50EB7" w:rsidRPr="0004530A" w:rsidRDefault="00D50EB7" w:rsidP="0036710A">
      <w:pPr>
        <w:pStyle w:val="1"/>
        <w:spacing w:before="0" w:beforeAutospacing="0" w:after="0" w:afterAutospacing="0"/>
        <w:ind w:firstLine="900"/>
        <w:jc w:val="both"/>
        <w:rPr>
          <w:sz w:val="28"/>
          <w:szCs w:val="28"/>
          <w:lang w:val="uk-UA"/>
        </w:rPr>
      </w:pPr>
      <w:r w:rsidRPr="0004530A">
        <w:rPr>
          <w:b/>
          <w:sz w:val="28"/>
          <w:szCs w:val="28"/>
          <w:lang w:val="uk-UA"/>
        </w:rPr>
        <w:lastRenderedPageBreak/>
        <w:t>14.2.</w:t>
      </w:r>
      <w:r w:rsidRPr="0004530A">
        <w:rPr>
          <w:sz w:val="28"/>
          <w:szCs w:val="28"/>
          <w:lang w:val="uk-UA"/>
        </w:rPr>
        <w:t xml:space="preserve"> Інформація, що відноситься до виконання </w:t>
      </w:r>
      <w:r w:rsidR="00CE1F8F" w:rsidRPr="0004530A">
        <w:rPr>
          <w:sz w:val="28"/>
          <w:szCs w:val="28"/>
          <w:lang w:val="uk-UA"/>
        </w:rPr>
        <w:t>Продюсером-</w:t>
      </w:r>
      <w:r w:rsidRPr="0004530A">
        <w:rPr>
          <w:sz w:val="28"/>
          <w:szCs w:val="28"/>
          <w:lang w:val="uk-UA"/>
        </w:rPr>
        <w:t>Виконавцем цього Договору, не може розглядатися стосовно Держкіно як конфіденційна.</w:t>
      </w:r>
    </w:p>
    <w:p w14:paraId="2CA3EB4F" w14:textId="2E3A5A9A" w:rsidR="00D50EB7" w:rsidRPr="0004530A" w:rsidRDefault="00CE1F8F" w:rsidP="0036710A">
      <w:pPr>
        <w:pStyle w:val="1"/>
        <w:numPr>
          <w:ilvl w:val="1"/>
          <w:numId w:val="19"/>
        </w:numPr>
        <w:spacing w:before="0" w:beforeAutospacing="0" w:after="0" w:afterAutospacing="0"/>
        <w:ind w:left="0" w:firstLine="900"/>
        <w:jc w:val="both"/>
        <w:rPr>
          <w:sz w:val="28"/>
          <w:szCs w:val="28"/>
          <w:lang w:val="uk-UA"/>
        </w:rPr>
      </w:pPr>
      <w:r w:rsidRPr="0004530A">
        <w:rPr>
          <w:sz w:val="28"/>
          <w:szCs w:val="28"/>
          <w:lang w:val="uk-UA"/>
        </w:rPr>
        <w:t>У</w:t>
      </w:r>
      <w:r w:rsidR="00D50EB7" w:rsidRPr="0004530A">
        <w:rPr>
          <w:sz w:val="28"/>
          <w:szCs w:val="28"/>
          <w:lang w:val="uk-UA"/>
        </w:rPr>
        <w:t>сі зміни і доповнення до Договору можуть бути вчинені тільки за письмовою згодою Сторін і будуть невід’ємною частиною цього Договору.</w:t>
      </w:r>
    </w:p>
    <w:p w14:paraId="2786FC82" w14:textId="72685311" w:rsidR="00D50EB7" w:rsidRPr="0004530A" w:rsidRDefault="00D50EB7" w:rsidP="0036710A">
      <w:pPr>
        <w:pStyle w:val="1"/>
        <w:numPr>
          <w:ilvl w:val="1"/>
          <w:numId w:val="19"/>
        </w:numPr>
        <w:spacing w:before="0" w:beforeAutospacing="0" w:after="0" w:afterAutospacing="0"/>
        <w:ind w:left="0" w:firstLine="900"/>
        <w:jc w:val="both"/>
        <w:rPr>
          <w:sz w:val="28"/>
          <w:szCs w:val="28"/>
          <w:lang w:val="uk-UA"/>
        </w:rPr>
      </w:pPr>
      <w:r w:rsidRPr="0004530A">
        <w:rPr>
          <w:sz w:val="28"/>
          <w:szCs w:val="28"/>
          <w:lang w:val="uk-UA"/>
        </w:rPr>
        <w:t>Цей Договір укладається і підписується у 3 (трьох) примірниках, що мають однакову юридичну силу. Держкіно передаються 2 (два) примірник</w:t>
      </w:r>
      <w:r w:rsidR="00525B15" w:rsidRPr="0004530A">
        <w:rPr>
          <w:sz w:val="28"/>
          <w:szCs w:val="28"/>
          <w:lang w:val="uk-UA"/>
        </w:rPr>
        <w:t>и</w:t>
      </w:r>
      <w:r w:rsidRPr="0004530A">
        <w:rPr>
          <w:sz w:val="28"/>
          <w:szCs w:val="28"/>
          <w:lang w:val="uk-UA"/>
        </w:rPr>
        <w:t xml:space="preserve"> Договору, </w:t>
      </w:r>
      <w:r w:rsidR="00CE1F8F" w:rsidRPr="0004530A">
        <w:rPr>
          <w:sz w:val="28"/>
          <w:szCs w:val="28"/>
          <w:lang w:val="uk-UA"/>
        </w:rPr>
        <w:t>Продюсеру-</w:t>
      </w:r>
      <w:r w:rsidRPr="0004530A">
        <w:rPr>
          <w:sz w:val="28"/>
          <w:szCs w:val="28"/>
          <w:lang w:val="uk-UA"/>
        </w:rPr>
        <w:t>Виконавцю - 1 (один) примірник.</w:t>
      </w:r>
    </w:p>
    <w:p w14:paraId="0091D3A8" w14:textId="1E6FFE4E" w:rsidR="00D50EB7" w:rsidRPr="0004530A" w:rsidRDefault="00D50EB7" w:rsidP="0036710A">
      <w:pPr>
        <w:pStyle w:val="1"/>
        <w:numPr>
          <w:ilvl w:val="1"/>
          <w:numId w:val="19"/>
        </w:numPr>
        <w:spacing w:before="0" w:beforeAutospacing="0" w:after="0" w:afterAutospacing="0"/>
        <w:ind w:left="0" w:firstLine="900"/>
        <w:jc w:val="both"/>
        <w:rPr>
          <w:sz w:val="28"/>
          <w:szCs w:val="28"/>
          <w:lang w:val="uk-UA"/>
        </w:rPr>
      </w:pPr>
      <w:r w:rsidRPr="0004530A">
        <w:rPr>
          <w:sz w:val="28"/>
          <w:szCs w:val="28"/>
          <w:lang w:val="uk-UA"/>
        </w:rPr>
        <w:t xml:space="preserve">Кількість сторінок Договору - </w:t>
      </w:r>
      <w:r w:rsidR="00B70FC7">
        <w:rPr>
          <w:sz w:val="28"/>
          <w:szCs w:val="28"/>
          <w:lang w:val="uk-UA"/>
        </w:rPr>
        <w:t>__</w:t>
      </w:r>
      <w:r w:rsidRPr="0004530A">
        <w:rPr>
          <w:sz w:val="28"/>
          <w:szCs w:val="28"/>
          <w:lang w:val="uk-UA"/>
        </w:rPr>
        <w:t xml:space="preserve"> (</w:t>
      </w:r>
      <w:r w:rsidR="00B70FC7">
        <w:rPr>
          <w:sz w:val="28"/>
          <w:szCs w:val="28"/>
          <w:lang w:val="uk-UA"/>
        </w:rPr>
        <w:t>______</w:t>
      </w:r>
      <w:r w:rsidRPr="0004530A">
        <w:rPr>
          <w:sz w:val="28"/>
          <w:szCs w:val="28"/>
          <w:lang w:val="uk-UA"/>
        </w:rPr>
        <w:t>).</w:t>
      </w:r>
    </w:p>
    <w:p w14:paraId="757191FE" w14:textId="77777777" w:rsidR="00D50EB7" w:rsidRPr="0004530A" w:rsidRDefault="00D50EB7" w:rsidP="0036710A">
      <w:pPr>
        <w:ind w:firstLine="900"/>
        <w:jc w:val="center"/>
        <w:rPr>
          <w:szCs w:val="28"/>
        </w:rPr>
      </w:pPr>
    </w:p>
    <w:p w14:paraId="20FAC5CC" w14:textId="56F3C261" w:rsidR="00D50EB7" w:rsidRPr="0004530A" w:rsidRDefault="00D50EB7" w:rsidP="00CA697B">
      <w:pPr>
        <w:pStyle w:val="af0"/>
        <w:numPr>
          <w:ilvl w:val="0"/>
          <w:numId w:val="19"/>
        </w:numPr>
        <w:jc w:val="center"/>
        <w:rPr>
          <w:b/>
          <w:szCs w:val="28"/>
        </w:rPr>
      </w:pPr>
      <w:r w:rsidRPr="0004530A">
        <w:rPr>
          <w:b/>
          <w:szCs w:val="28"/>
        </w:rPr>
        <w:t>ДОДАТКИ ДО ДОГОВОРУ</w:t>
      </w:r>
    </w:p>
    <w:p w14:paraId="2A6EF9A9" w14:textId="77777777" w:rsidR="00CA697B" w:rsidRPr="0004530A" w:rsidRDefault="00CA697B" w:rsidP="00CA697B">
      <w:pPr>
        <w:pStyle w:val="af0"/>
        <w:ind w:left="600"/>
        <w:rPr>
          <w:b/>
          <w:szCs w:val="28"/>
        </w:rPr>
      </w:pPr>
    </w:p>
    <w:p w14:paraId="4F82E02D" w14:textId="77777777" w:rsidR="00D50EB7" w:rsidRPr="0004530A" w:rsidRDefault="00D50EB7" w:rsidP="0036710A">
      <w:pPr>
        <w:ind w:firstLine="900"/>
        <w:jc w:val="both"/>
        <w:rPr>
          <w:szCs w:val="28"/>
        </w:rPr>
      </w:pPr>
      <w:r w:rsidRPr="0004530A">
        <w:rPr>
          <w:b/>
          <w:szCs w:val="28"/>
        </w:rPr>
        <w:t>15.1.</w:t>
      </w:r>
      <w:r w:rsidRPr="0004530A">
        <w:rPr>
          <w:b/>
          <w:szCs w:val="28"/>
        </w:rPr>
        <w:tab/>
      </w:r>
      <w:r w:rsidRPr="0004530A">
        <w:rPr>
          <w:szCs w:val="28"/>
        </w:rPr>
        <w:t>Додатки на момент підписання Договору:</w:t>
      </w:r>
    </w:p>
    <w:p w14:paraId="6ADEF99C" w14:textId="77777777" w:rsidR="00D50EB7" w:rsidRPr="0004530A" w:rsidRDefault="00D50EB7" w:rsidP="0036710A">
      <w:pPr>
        <w:ind w:firstLine="900"/>
        <w:jc w:val="both"/>
        <w:rPr>
          <w:szCs w:val="28"/>
        </w:rPr>
      </w:pPr>
      <w:r w:rsidRPr="0004530A">
        <w:rPr>
          <w:szCs w:val="28"/>
        </w:rPr>
        <w:t>Додаток № 1: Комплект вихідних матеріалів та комплект обов'язкових довідково-інформаційних матеріалів Фільму;</w:t>
      </w:r>
    </w:p>
    <w:p w14:paraId="071AB8A8" w14:textId="77777777" w:rsidR="00D50EB7" w:rsidRPr="0004530A" w:rsidRDefault="00D50EB7" w:rsidP="0036710A">
      <w:pPr>
        <w:ind w:firstLine="900"/>
        <w:jc w:val="both"/>
        <w:rPr>
          <w:szCs w:val="28"/>
        </w:rPr>
      </w:pPr>
      <w:r w:rsidRPr="0004530A">
        <w:rPr>
          <w:szCs w:val="28"/>
        </w:rPr>
        <w:t xml:space="preserve">Додаток № 2: </w:t>
      </w:r>
      <w:r w:rsidR="009C0124" w:rsidRPr="0004530A">
        <w:rPr>
          <w:szCs w:val="28"/>
        </w:rPr>
        <w:t>Орієнтовний кошторис витрат на виробництво Фільму</w:t>
      </w:r>
      <w:r w:rsidRPr="0004530A">
        <w:rPr>
          <w:szCs w:val="28"/>
        </w:rPr>
        <w:t>;</w:t>
      </w:r>
    </w:p>
    <w:p w14:paraId="272AB690" w14:textId="77777777" w:rsidR="009C0124" w:rsidRPr="0004530A" w:rsidRDefault="009C0124" w:rsidP="0036710A">
      <w:pPr>
        <w:ind w:firstLine="900"/>
        <w:jc w:val="both"/>
        <w:rPr>
          <w:szCs w:val="28"/>
        </w:rPr>
      </w:pPr>
      <w:r w:rsidRPr="0004530A">
        <w:rPr>
          <w:szCs w:val="28"/>
        </w:rPr>
        <w:t>Додаток № 3: Виробничо-економічні показники виробництва Фільму;</w:t>
      </w:r>
    </w:p>
    <w:p w14:paraId="2CAA6843" w14:textId="77777777" w:rsidR="00D50EB7" w:rsidRPr="0004530A" w:rsidRDefault="00D50EB7" w:rsidP="0036710A">
      <w:pPr>
        <w:ind w:firstLine="900"/>
        <w:jc w:val="both"/>
        <w:rPr>
          <w:szCs w:val="28"/>
        </w:rPr>
      </w:pPr>
      <w:r w:rsidRPr="0004530A">
        <w:rPr>
          <w:szCs w:val="28"/>
        </w:rPr>
        <w:t xml:space="preserve">Додаток № </w:t>
      </w:r>
      <w:r w:rsidR="009C0124" w:rsidRPr="0004530A">
        <w:rPr>
          <w:szCs w:val="28"/>
        </w:rPr>
        <w:t>4</w:t>
      </w:r>
      <w:r w:rsidRPr="0004530A">
        <w:rPr>
          <w:szCs w:val="28"/>
        </w:rPr>
        <w:t>: План фінансування.</w:t>
      </w:r>
    </w:p>
    <w:p w14:paraId="206EA3CA" w14:textId="77777777" w:rsidR="00D50EB7" w:rsidRPr="0004530A" w:rsidRDefault="00D50EB7" w:rsidP="0036710A">
      <w:pPr>
        <w:ind w:firstLine="900"/>
        <w:jc w:val="both"/>
        <w:rPr>
          <w:szCs w:val="28"/>
        </w:rPr>
      </w:pPr>
      <w:r w:rsidRPr="0004530A">
        <w:rPr>
          <w:b/>
          <w:szCs w:val="28"/>
        </w:rPr>
        <w:t>15.2.</w:t>
      </w:r>
      <w:r w:rsidRPr="0004530A">
        <w:rPr>
          <w:szCs w:val="28"/>
        </w:rPr>
        <w:tab/>
        <w:t>Додатки в ході виконання Договору:</w:t>
      </w:r>
    </w:p>
    <w:p w14:paraId="4F8E40DE" w14:textId="77777777" w:rsidR="00D50EB7" w:rsidRPr="0004530A" w:rsidRDefault="00D50EB7" w:rsidP="0036710A">
      <w:pPr>
        <w:ind w:firstLine="900"/>
        <w:jc w:val="both"/>
        <w:rPr>
          <w:szCs w:val="28"/>
        </w:rPr>
      </w:pPr>
      <w:r w:rsidRPr="0004530A">
        <w:rPr>
          <w:szCs w:val="28"/>
        </w:rPr>
        <w:t xml:space="preserve">Додаток № </w:t>
      </w:r>
      <w:r w:rsidR="009C0124" w:rsidRPr="0004530A">
        <w:rPr>
          <w:szCs w:val="28"/>
        </w:rPr>
        <w:t>5</w:t>
      </w:r>
      <w:r w:rsidRPr="0004530A">
        <w:rPr>
          <w:szCs w:val="28"/>
        </w:rPr>
        <w:t>:</w:t>
      </w:r>
      <w:r w:rsidRPr="0004530A">
        <w:rPr>
          <w:bCs/>
          <w:szCs w:val="28"/>
        </w:rPr>
        <w:t xml:space="preserve"> </w:t>
      </w:r>
      <w:r w:rsidR="009C0124" w:rsidRPr="0004530A">
        <w:rPr>
          <w:bCs/>
          <w:szCs w:val="28"/>
        </w:rPr>
        <w:t xml:space="preserve">Генеральний кошторис витрат </w:t>
      </w:r>
      <w:r w:rsidR="009C0124" w:rsidRPr="0004530A">
        <w:rPr>
          <w:szCs w:val="28"/>
        </w:rPr>
        <w:t>виробництва Фільму;</w:t>
      </w:r>
    </w:p>
    <w:p w14:paraId="1F5B5F3D" w14:textId="77777777" w:rsidR="00B11FED" w:rsidRPr="0004530A" w:rsidRDefault="00B11FED" w:rsidP="0036710A">
      <w:pPr>
        <w:ind w:firstLine="900"/>
        <w:jc w:val="both"/>
        <w:rPr>
          <w:szCs w:val="28"/>
        </w:rPr>
      </w:pPr>
      <w:r w:rsidRPr="0004530A">
        <w:rPr>
          <w:szCs w:val="28"/>
        </w:rPr>
        <w:t>Додаток № 6: Договір про розподіл прибутків.</w:t>
      </w:r>
    </w:p>
    <w:p w14:paraId="4AF09EC5" w14:textId="77777777" w:rsidR="006071D3" w:rsidRPr="00C14B5E" w:rsidRDefault="006071D3" w:rsidP="006071D3">
      <w:pPr>
        <w:rPr>
          <w:b/>
          <w:color w:val="000000" w:themeColor="text1"/>
          <w:szCs w:val="28"/>
        </w:rPr>
      </w:pPr>
    </w:p>
    <w:p w14:paraId="0C07C93B" w14:textId="77777777" w:rsidR="006071D3" w:rsidRPr="00C14B5E" w:rsidRDefault="006071D3" w:rsidP="006071D3">
      <w:pPr>
        <w:pStyle w:val="af0"/>
        <w:numPr>
          <w:ilvl w:val="0"/>
          <w:numId w:val="12"/>
        </w:numPr>
        <w:jc w:val="center"/>
        <w:rPr>
          <w:b/>
          <w:color w:val="000000" w:themeColor="text1"/>
          <w:szCs w:val="28"/>
        </w:rPr>
      </w:pPr>
      <w:r w:rsidRPr="00C14B5E">
        <w:rPr>
          <w:b/>
          <w:color w:val="000000" w:themeColor="text1"/>
          <w:szCs w:val="28"/>
        </w:rPr>
        <w:t>ЮРИДИЧНА АДРЕСА І БАНКІВСЬКІ РЕКВІЗИТИ:</w:t>
      </w:r>
    </w:p>
    <w:tbl>
      <w:tblPr>
        <w:tblStyle w:val="af1"/>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5155"/>
      </w:tblGrid>
      <w:tr w:rsidR="00947C3D" w:rsidRPr="00C14B5E" w14:paraId="3B09D1FD" w14:textId="77777777" w:rsidTr="006071D3">
        <w:trPr>
          <w:trHeight w:val="6736"/>
        </w:trPr>
        <w:tc>
          <w:tcPr>
            <w:tcW w:w="4401" w:type="dxa"/>
          </w:tcPr>
          <w:p w14:paraId="236093B9" w14:textId="77777777" w:rsidR="00947C3D" w:rsidRDefault="00947C3D" w:rsidP="00947C3D">
            <w:pPr>
              <w:rPr>
                <w:b/>
                <w:color w:val="000000" w:themeColor="text1"/>
                <w:szCs w:val="28"/>
              </w:rPr>
            </w:pPr>
          </w:p>
          <w:p w14:paraId="4B0FF0E8" w14:textId="77777777" w:rsidR="00947C3D" w:rsidRPr="00C14B5E" w:rsidRDefault="00947C3D" w:rsidP="00947C3D">
            <w:pPr>
              <w:rPr>
                <w:b/>
                <w:color w:val="000000" w:themeColor="text1"/>
                <w:szCs w:val="28"/>
              </w:rPr>
            </w:pPr>
            <w:r w:rsidRPr="00C14B5E">
              <w:rPr>
                <w:b/>
                <w:color w:val="000000" w:themeColor="text1"/>
                <w:szCs w:val="28"/>
              </w:rPr>
              <w:t>ДЕРЖКІНО</w:t>
            </w:r>
          </w:p>
          <w:p w14:paraId="3D99BFCF" w14:textId="77777777" w:rsidR="00947C3D" w:rsidRPr="00C14B5E" w:rsidRDefault="00947C3D" w:rsidP="00947C3D">
            <w:pPr>
              <w:rPr>
                <w:b/>
                <w:color w:val="000000" w:themeColor="text1"/>
                <w:szCs w:val="28"/>
              </w:rPr>
            </w:pPr>
          </w:p>
          <w:p w14:paraId="4E6045A2" w14:textId="77777777" w:rsidR="00947C3D" w:rsidRPr="00C14B5E" w:rsidRDefault="00947C3D" w:rsidP="00947C3D">
            <w:pPr>
              <w:rPr>
                <w:b/>
                <w:color w:val="000000" w:themeColor="text1"/>
                <w:szCs w:val="28"/>
              </w:rPr>
            </w:pPr>
            <w:r w:rsidRPr="00C14B5E">
              <w:rPr>
                <w:b/>
                <w:color w:val="000000" w:themeColor="text1"/>
                <w:szCs w:val="28"/>
              </w:rPr>
              <w:t xml:space="preserve">Державне агентство України </w:t>
            </w:r>
          </w:p>
          <w:p w14:paraId="5E5C4518" w14:textId="77777777" w:rsidR="00947C3D" w:rsidRPr="00C14B5E" w:rsidRDefault="00947C3D" w:rsidP="00947C3D">
            <w:pPr>
              <w:rPr>
                <w:b/>
                <w:color w:val="000000" w:themeColor="text1"/>
                <w:szCs w:val="28"/>
              </w:rPr>
            </w:pPr>
            <w:r w:rsidRPr="00C14B5E">
              <w:rPr>
                <w:b/>
                <w:color w:val="000000" w:themeColor="text1"/>
                <w:szCs w:val="28"/>
              </w:rPr>
              <w:t>з питань кіно</w:t>
            </w:r>
          </w:p>
          <w:p w14:paraId="14D3A37B" w14:textId="77777777" w:rsidR="00947C3D" w:rsidRPr="00C14B5E" w:rsidRDefault="00947C3D" w:rsidP="00947C3D">
            <w:pPr>
              <w:rPr>
                <w:color w:val="000000" w:themeColor="text1"/>
                <w:szCs w:val="28"/>
              </w:rPr>
            </w:pPr>
            <w:r w:rsidRPr="00CF4BF7">
              <w:rPr>
                <w:color w:val="000000" w:themeColor="text1"/>
                <w:szCs w:val="28"/>
              </w:rPr>
              <w:t>02156</w:t>
            </w:r>
            <w:r w:rsidRPr="00C14B5E">
              <w:rPr>
                <w:color w:val="000000" w:themeColor="text1"/>
                <w:szCs w:val="28"/>
              </w:rPr>
              <w:t xml:space="preserve">, м. Київ, вул. </w:t>
            </w:r>
            <w:r>
              <w:rPr>
                <w:color w:val="000000" w:themeColor="text1"/>
                <w:szCs w:val="28"/>
              </w:rPr>
              <w:t>Кіото, 27</w:t>
            </w:r>
          </w:p>
          <w:p w14:paraId="16335F88" w14:textId="77777777" w:rsidR="00947C3D" w:rsidRPr="00C14B5E" w:rsidRDefault="00947C3D" w:rsidP="00947C3D">
            <w:pPr>
              <w:rPr>
                <w:color w:val="000000" w:themeColor="text1"/>
                <w:szCs w:val="28"/>
              </w:rPr>
            </w:pPr>
          </w:p>
          <w:p w14:paraId="4BE4A093" w14:textId="77777777" w:rsidR="00947C3D" w:rsidRPr="00C14B5E" w:rsidRDefault="00947C3D" w:rsidP="00947C3D">
            <w:pPr>
              <w:rPr>
                <w:color w:val="000000" w:themeColor="text1"/>
                <w:szCs w:val="28"/>
              </w:rPr>
            </w:pPr>
            <w:r w:rsidRPr="00C14B5E">
              <w:rPr>
                <w:color w:val="000000" w:themeColor="text1"/>
                <w:szCs w:val="28"/>
              </w:rPr>
              <w:t>ЄДРПОУ 37508051</w:t>
            </w:r>
          </w:p>
          <w:p w14:paraId="1CF0FBC6" w14:textId="77777777" w:rsidR="00947C3D" w:rsidRPr="00C14B5E" w:rsidRDefault="00947C3D" w:rsidP="00947C3D">
            <w:pPr>
              <w:rPr>
                <w:color w:val="000000" w:themeColor="text1"/>
                <w:szCs w:val="28"/>
              </w:rPr>
            </w:pPr>
            <w:r w:rsidRPr="00C14B5E">
              <w:rPr>
                <w:color w:val="000000" w:themeColor="text1"/>
                <w:szCs w:val="28"/>
              </w:rPr>
              <w:t>UA</w:t>
            </w:r>
            <w:r>
              <w:rPr>
                <w:color w:val="000000" w:themeColor="text1"/>
                <w:szCs w:val="28"/>
              </w:rPr>
              <w:t>498201720343150008000079316</w:t>
            </w:r>
          </w:p>
          <w:p w14:paraId="63F7A2A2" w14:textId="77777777" w:rsidR="00947C3D" w:rsidRPr="00C14B5E" w:rsidRDefault="00947C3D" w:rsidP="00947C3D">
            <w:pPr>
              <w:rPr>
                <w:color w:val="000000" w:themeColor="text1"/>
                <w:szCs w:val="28"/>
              </w:rPr>
            </w:pPr>
            <w:r w:rsidRPr="00C14B5E">
              <w:rPr>
                <w:color w:val="000000" w:themeColor="text1"/>
                <w:szCs w:val="28"/>
              </w:rPr>
              <w:t>ДКСУ м. Київ</w:t>
            </w:r>
          </w:p>
          <w:p w14:paraId="2E271A89" w14:textId="77777777" w:rsidR="00947C3D" w:rsidRPr="00C14B5E" w:rsidRDefault="00947C3D" w:rsidP="00947C3D">
            <w:pPr>
              <w:rPr>
                <w:color w:val="000000" w:themeColor="text1"/>
                <w:szCs w:val="28"/>
              </w:rPr>
            </w:pPr>
            <w:r w:rsidRPr="00C14B5E">
              <w:rPr>
                <w:color w:val="000000" w:themeColor="text1"/>
                <w:szCs w:val="28"/>
              </w:rPr>
              <w:t xml:space="preserve">МФО 820172 </w:t>
            </w:r>
          </w:p>
          <w:p w14:paraId="2D31D303" w14:textId="77777777" w:rsidR="00947C3D" w:rsidRPr="00C14B5E" w:rsidRDefault="00947C3D" w:rsidP="00947C3D">
            <w:pPr>
              <w:rPr>
                <w:color w:val="000000" w:themeColor="text1"/>
                <w:szCs w:val="28"/>
              </w:rPr>
            </w:pPr>
          </w:p>
          <w:p w14:paraId="6B78DA60" w14:textId="77777777" w:rsidR="00947C3D" w:rsidRPr="00C14B5E" w:rsidRDefault="00947C3D" w:rsidP="00947C3D">
            <w:pPr>
              <w:rPr>
                <w:b/>
                <w:color w:val="000000" w:themeColor="text1"/>
                <w:szCs w:val="28"/>
              </w:rPr>
            </w:pPr>
          </w:p>
          <w:p w14:paraId="165E8F3C" w14:textId="77777777" w:rsidR="00947C3D" w:rsidRPr="00C14B5E" w:rsidRDefault="00947C3D" w:rsidP="00947C3D">
            <w:pPr>
              <w:rPr>
                <w:b/>
                <w:color w:val="000000" w:themeColor="text1"/>
                <w:szCs w:val="28"/>
              </w:rPr>
            </w:pPr>
          </w:p>
          <w:p w14:paraId="44A9BC1A" w14:textId="77777777" w:rsidR="00947C3D" w:rsidRPr="00C14B5E" w:rsidRDefault="00947C3D" w:rsidP="00947C3D">
            <w:pPr>
              <w:rPr>
                <w:b/>
                <w:color w:val="000000" w:themeColor="text1"/>
                <w:szCs w:val="28"/>
              </w:rPr>
            </w:pPr>
            <w:r w:rsidRPr="00C14B5E">
              <w:rPr>
                <w:b/>
                <w:color w:val="000000" w:themeColor="text1"/>
                <w:szCs w:val="28"/>
              </w:rPr>
              <w:t xml:space="preserve">Голова </w:t>
            </w:r>
          </w:p>
          <w:p w14:paraId="3EA1F9FA" w14:textId="77777777" w:rsidR="00947C3D" w:rsidRPr="00C14B5E" w:rsidRDefault="00947C3D" w:rsidP="00947C3D">
            <w:pPr>
              <w:rPr>
                <w:b/>
                <w:color w:val="000000" w:themeColor="text1"/>
                <w:szCs w:val="28"/>
              </w:rPr>
            </w:pPr>
          </w:p>
          <w:p w14:paraId="66FFBF10" w14:textId="77777777" w:rsidR="00947C3D" w:rsidRPr="00C14B5E" w:rsidRDefault="00947C3D" w:rsidP="00947C3D">
            <w:pPr>
              <w:rPr>
                <w:b/>
                <w:color w:val="000000" w:themeColor="text1"/>
                <w:szCs w:val="28"/>
              </w:rPr>
            </w:pPr>
            <w:r w:rsidRPr="00C14B5E">
              <w:rPr>
                <w:b/>
                <w:color w:val="000000" w:themeColor="text1"/>
                <w:szCs w:val="28"/>
              </w:rPr>
              <w:t>_________________________</w:t>
            </w:r>
          </w:p>
          <w:p w14:paraId="7C51C172" w14:textId="77777777" w:rsidR="00947C3D" w:rsidRPr="00C14B5E" w:rsidRDefault="00947C3D" w:rsidP="00947C3D">
            <w:pPr>
              <w:rPr>
                <w:b/>
                <w:color w:val="000000" w:themeColor="text1"/>
                <w:szCs w:val="28"/>
              </w:rPr>
            </w:pPr>
            <w:proofErr w:type="spellStart"/>
            <w:r w:rsidRPr="00C14B5E">
              <w:rPr>
                <w:b/>
                <w:color w:val="000000" w:themeColor="text1"/>
                <w:szCs w:val="28"/>
              </w:rPr>
              <w:t>Кудерчук</w:t>
            </w:r>
            <w:proofErr w:type="spellEnd"/>
            <w:r w:rsidRPr="00C14B5E">
              <w:rPr>
                <w:b/>
                <w:color w:val="000000" w:themeColor="text1"/>
                <w:szCs w:val="28"/>
              </w:rPr>
              <w:t xml:space="preserve"> М.М.</w:t>
            </w:r>
          </w:p>
          <w:p w14:paraId="5B4384C7" w14:textId="67771D2F" w:rsidR="00947C3D" w:rsidRPr="00C14B5E" w:rsidRDefault="00947C3D" w:rsidP="00947C3D">
            <w:pPr>
              <w:rPr>
                <w:b/>
                <w:color w:val="000000" w:themeColor="text1"/>
                <w:szCs w:val="28"/>
              </w:rPr>
            </w:pPr>
            <w:r w:rsidRPr="00C14B5E">
              <w:rPr>
                <w:b/>
                <w:color w:val="000000" w:themeColor="text1"/>
                <w:szCs w:val="28"/>
              </w:rPr>
              <w:t>М. П.</w:t>
            </w:r>
          </w:p>
        </w:tc>
        <w:tc>
          <w:tcPr>
            <w:tcW w:w="5155" w:type="dxa"/>
          </w:tcPr>
          <w:p w14:paraId="3A048412" w14:textId="77777777" w:rsidR="00947C3D" w:rsidRDefault="00947C3D" w:rsidP="00947C3D">
            <w:pPr>
              <w:rPr>
                <w:b/>
                <w:color w:val="000000" w:themeColor="text1"/>
                <w:szCs w:val="28"/>
              </w:rPr>
            </w:pPr>
          </w:p>
          <w:p w14:paraId="5A4B7896" w14:textId="77777777" w:rsidR="00947C3D" w:rsidRPr="00C14B5E" w:rsidRDefault="00947C3D" w:rsidP="00947C3D">
            <w:pPr>
              <w:rPr>
                <w:b/>
                <w:color w:val="000000" w:themeColor="text1"/>
                <w:szCs w:val="28"/>
              </w:rPr>
            </w:pPr>
            <w:r w:rsidRPr="00C14B5E">
              <w:rPr>
                <w:b/>
                <w:color w:val="000000" w:themeColor="text1"/>
                <w:szCs w:val="28"/>
              </w:rPr>
              <w:t>ПРОДЮСЕР-ВИКОНАВЕЦЬ</w:t>
            </w:r>
          </w:p>
          <w:p w14:paraId="1C5DE85D" w14:textId="77777777" w:rsidR="00947C3D" w:rsidRPr="00C14B5E" w:rsidRDefault="00947C3D" w:rsidP="00947C3D">
            <w:pPr>
              <w:rPr>
                <w:b/>
                <w:color w:val="000000" w:themeColor="text1"/>
                <w:szCs w:val="28"/>
              </w:rPr>
            </w:pPr>
          </w:p>
          <w:p w14:paraId="59A7F167" w14:textId="77777777" w:rsidR="00947C3D" w:rsidRPr="00C14B5E" w:rsidRDefault="00947C3D" w:rsidP="00947C3D">
            <w:pPr>
              <w:rPr>
                <w:color w:val="000000" w:themeColor="text1"/>
                <w:szCs w:val="28"/>
              </w:rPr>
            </w:pPr>
            <w:r w:rsidRPr="00C14B5E">
              <w:rPr>
                <w:b/>
                <w:color w:val="000000" w:themeColor="text1"/>
                <w:szCs w:val="28"/>
              </w:rPr>
              <w:t>Товариство з обмеженою відповідальністю  «</w:t>
            </w:r>
            <w:r>
              <w:rPr>
                <w:b/>
                <w:color w:val="000000" w:themeColor="text1"/>
                <w:szCs w:val="28"/>
              </w:rPr>
              <w:t>___________</w:t>
            </w:r>
            <w:r w:rsidRPr="00C14B5E">
              <w:rPr>
                <w:b/>
                <w:color w:val="000000" w:themeColor="text1"/>
                <w:szCs w:val="28"/>
              </w:rPr>
              <w:t>»</w:t>
            </w:r>
          </w:p>
          <w:p w14:paraId="1AE4F069" w14:textId="77777777" w:rsidR="00947C3D" w:rsidRPr="00C14B5E" w:rsidRDefault="00947C3D" w:rsidP="00947C3D">
            <w:pPr>
              <w:rPr>
                <w:strike/>
                <w:color w:val="FF0000"/>
                <w:szCs w:val="28"/>
              </w:rPr>
            </w:pPr>
            <w:r w:rsidRPr="00C14B5E">
              <w:rPr>
                <w:color w:val="000000" w:themeColor="text1"/>
                <w:szCs w:val="28"/>
              </w:rPr>
              <w:t>Місцезнаходження:</w:t>
            </w:r>
            <w:r w:rsidRPr="00C14B5E">
              <w:t xml:space="preserve"> </w:t>
            </w:r>
          </w:p>
          <w:p w14:paraId="5BE7A683" w14:textId="77777777" w:rsidR="00947C3D" w:rsidRPr="00C14B5E" w:rsidRDefault="00947C3D" w:rsidP="00947C3D">
            <w:pPr>
              <w:rPr>
                <w:strike/>
                <w:color w:val="FF0000"/>
                <w:szCs w:val="28"/>
              </w:rPr>
            </w:pPr>
            <w:r w:rsidRPr="00C14B5E">
              <w:rPr>
                <w:color w:val="000000" w:themeColor="text1"/>
                <w:szCs w:val="28"/>
              </w:rPr>
              <w:t xml:space="preserve">Поштова адреса: </w:t>
            </w:r>
          </w:p>
          <w:p w14:paraId="60EBDC89" w14:textId="77777777" w:rsidR="00947C3D" w:rsidRPr="00C14B5E" w:rsidRDefault="00947C3D" w:rsidP="00947C3D">
            <w:pPr>
              <w:rPr>
                <w:color w:val="000000" w:themeColor="text1"/>
                <w:szCs w:val="28"/>
              </w:rPr>
            </w:pPr>
            <w:r w:rsidRPr="00C14B5E">
              <w:rPr>
                <w:color w:val="000000" w:themeColor="text1"/>
                <w:szCs w:val="28"/>
              </w:rPr>
              <w:t xml:space="preserve">ЄДРПОУ </w:t>
            </w:r>
          </w:p>
          <w:p w14:paraId="537851A7" w14:textId="77777777" w:rsidR="00947C3D" w:rsidRPr="00C14B5E" w:rsidRDefault="00947C3D" w:rsidP="00947C3D">
            <w:pPr>
              <w:rPr>
                <w:color w:val="000000" w:themeColor="text1"/>
                <w:szCs w:val="28"/>
                <w:lang w:eastAsia="ru-RU"/>
              </w:rPr>
            </w:pPr>
            <w:r w:rsidRPr="00C14B5E">
              <w:rPr>
                <w:color w:val="000000" w:themeColor="text1"/>
                <w:szCs w:val="28"/>
              </w:rPr>
              <w:t>IBAN </w:t>
            </w:r>
            <w:r w:rsidRPr="00C14B5E">
              <w:rPr>
                <w:color w:val="000000" w:themeColor="text1"/>
                <w:szCs w:val="28"/>
                <w:lang w:eastAsia="ru-RU"/>
              </w:rPr>
              <w:t>UA</w:t>
            </w:r>
          </w:p>
          <w:p w14:paraId="49E1645C" w14:textId="77777777" w:rsidR="00947C3D" w:rsidRPr="00C14B5E" w:rsidRDefault="00947C3D" w:rsidP="00947C3D">
            <w:pPr>
              <w:rPr>
                <w:b/>
                <w:color w:val="000000" w:themeColor="text1"/>
                <w:szCs w:val="28"/>
              </w:rPr>
            </w:pPr>
          </w:p>
          <w:p w14:paraId="66D3FE74" w14:textId="77777777" w:rsidR="00947C3D" w:rsidRDefault="00947C3D" w:rsidP="00947C3D">
            <w:pPr>
              <w:rPr>
                <w:b/>
                <w:color w:val="000000" w:themeColor="text1"/>
                <w:szCs w:val="28"/>
              </w:rPr>
            </w:pPr>
          </w:p>
          <w:p w14:paraId="6DD58A98" w14:textId="77777777" w:rsidR="00947C3D" w:rsidRDefault="00947C3D" w:rsidP="00947C3D">
            <w:pPr>
              <w:rPr>
                <w:b/>
                <w:color w:val="000000" w:themeColor="text1"/>
                <w:szCs w:val="28"/>
              </w:rPr>
            </w:pPr>
          </w:p>
          <w:p w14:paraId="3432DCFC" w14:textId="77777777" w:rsidR="00947C3D" w:rsidRDefault="00947C3D" w:rsidP="00947C3D">
            <w:pPr>
              <w:rPr>
                <w:b/>
                <w:color w:val="000000" w:themeColor="text1"/>
                <w:szCs w:val="28"/>
              </w:rPr>
            </w:pPr>
          </w:p>
          <w:p w14:paraId="1E547B74" w14:textId="77777777" w:rsidR="00947C3D" w:rsidRPr="00C14B5E" w:rsidRDefault="00947C3D" w:rsidP="00947C3D">
            <w:pPr>
              <w:rPr>
                <w:b/>
                <w:color w:val="000000" w:themeColor="text1"/>
                <w:szCs w:val="28"/>
              </w:rPr>
            </w:pPr>
          </w:p>
          <w:p w14:paraId="2A10C4B1" w14:textId="77777777" w:rsidR="00947C3D" w:rsidRPr="00C14B5E" w:rsidRDefault="00947C3D" w:rsidP="00947C3D">
            <w:pPr>
              <w:rPr>
                <w:b/>
                <w:color w:val="000000" w:themeColor="text1"/>
                <w:szCs w:val="28"/>
              </w:rPr>
            </w:pPr>
            <w:r w:rsidRPr="00C14B5E">
              <w:rPr>
                <w:b/>
                <w:color w:val="000000" w:themeColor="text1"/>
                <w:szCs w:val="28"/>
              </w:rPr>
              <w:t xml:space="preserve">Директор </w:t>
            </w:r>
          </w:p>
          <w:p w14:paraId="605692F0" w14:textId="77777777" w:rsidR="00947C3D" w:rsidRPr="00C14B5E" w:rsidRDefault="00947C3D" w:rsidP="00947C3D">
            <w:pPr>
              <w:rPr>
                <w:b/>
                <w:color w:val="000000" w:themeColor="text1"/>
                <w:szCs w:val="28"/>
              </w:rPr>
            </w:pPr>
          </w:p>
          <w:p w14:paraId="744FFCD1" w14:textId="77777777" w:rsidR="00947C3D" w:rsidRPr="00C14B5E" w:rsidRDefault="00947C3D" w:rsidP="00947C3D">
            <w:pPr>
              <w:rPr>
                <w:b/>
                <w:color w:val="000000" w:themeColor="text1"/>
                <w:szCs w:val="28"/>
              </w:rPr>
            </w:pPr>
            <w:r w:rsidRPr="00C14B5E">
              <w:rPr>
                <w:b/>
                <w:color w:val="000000" w:themeColor="text1"/>
                <w:szCs w:val="28"/>
              </w:rPr>
              <w:t>______________________________</w:t>
            </w:r>
          </w:p>
          <w:p w14:paraId="02ACD23B" w14:textId="3BA2D2E4" w:rsidR="00947C3D" w:rsidRPr="00C14B5E" w:rsidRDefault="00947C3D" w:rsidP="00947C3D">
            <w:pPr>
              <w:rPr>
                <w:b/>
                <w:color w:val="000000" w:themeColor="text1"/>
                <w:szCs w:val="28"/>
              </w:rPr>
            </w:pPr>
            <w:r w:rsidRPr="00C14B5E">
              <w:rPr>
                <w:b/>
                <w:color w:val="000000" w:themeColor="text1"/>
                <w:szCs w:val="28"/>
              </w:rPr>
              <w:t>М. П.</w:t>
            </w:r>
          </w:p>
        </w:tc>
      </w:tr>
    </w:tbl>
    <w:p w14:paraId="5A53003C" w14:textId="421F57B6" w:rsidR="006071D3" w:rsidRPr="00875B51" w:rsidRDefault="00F05717" w:rsidP="006071D3">
      <w:pPr>
        <w:jc w:val="right"/>
        <w:rPr>
          <w:szCs w:val="28"/>
        </w:rPr>
      </w:pPr>
      <w:r>
        <w:rPr>
          <w:szCs w:val="28"/>
        </w:rPr>
        <w:lastRenderedPageBreak/>
        <w:br/>
      </w:r>
      <w:r>
        <w:rPr>
          <w:szCs w:val="28"/>
        </w:rPr>
        <w:br/>
      </w:r>
      <w:r w:rsidR="006071D3" w:rsidRPr="00875B51">
        <w:rPr>
          <w:szCs w:val="28"/>
        </w:rPr>
        <w:t xml:space="preserve">Додаток №1 </w:t>
      </w:r>
    </w:p>
    <w:p w14:paraId="3D3CE3A0" w14:textId="77777777" w:rsidR="006071D3" w:rsidRPr="00875B51" w:rsidRDefault="006071D3" w:rsidP="006071D3">
      <w:pPr>
        <w:jc w:val="right"/>
        <w:rPr>
          <w:szCs w:val="28"/>
        </w:rPr>
      </w:pPr>
      <w:r w:rsidRPr="00875B51">
        <w:rPr>
          <w:szCs w:val="28"/>
        </w:rPr>
        <w:t>до Договору №__ від ______ 20</w:t>
      </w:r>
      <w:r>
        <w:rPr>
          <w:szCs w:val="28"/>
        </w:rPr>
        <w:t>___</w:t>
      </w:r>
      <w:r w:rsidRPr="00875B51">
        <w:rPr>
          <w:szCs w:val="28"/>
        </w:rPr>
        <w:t xml:space="preserve"> р.</w:t>
      </w:r>
    </w:p>
    <w:p w14:paraId="63F54531" w14:textId="77777777" w:rsidR="006071D3" w:rsidRPr="00875B51" w:rsidRDefault="006071D3" w:rsidP="006071D3">
      <w:pPr>
        <w:jc w:val="center"/>
        <w:rPr>
          <w:b/>
          <w:szCs w:val="28"/>
        </w:rPr>
      </w:pPr>
    </w:p>
    <w:p w14:paraId="536C615C" w14:textId="77777777" w:rsidR="006071D3" w:rsidRPr="00875B51" w:rsidRDefault="006071D3" w:rsidP="006071D3">
      <w:pPr>
        <w:spacing w:line="360" w:lineRule="auto"/>
        <w:jc w:val="center"/>
        <w:rPr>
          <w:b/>
          <w:szCs w:val="28"/>
        </w:rPr>
      </w:pPr>
      <w:r w:rsidRPr="00875B51">
        <w:rPr>
          <w:b/>
          <w:szCs w:val="28"/>
        </w:rPr>
        <w:t xml:space="preserve">КОМПЛЕКТ </w:t>
      </w:r>
    </w:p>
    <w:p w14:paraId="7FDFEA39" w14:textId="77777777" w:rsidR="006071D3" w:rsidRPr="00875B51" w:rsidRDefault="006071D3" w:rsidP="006071D3">
      <w:pPr>
        <w:spacing w:line="360" w:lineRule="auto"/>
        <w:jc w:val="center"/>
        <w:rPr>
          <w:b/>
          <w:szCs w:val="28"/>
        </w:rPr>
      </w:pPr>
      <w:r w:rsidRPr="00875B51">
        <w:rPr>
          <w:b/>
          <w:szCs w:val="28"/>
        </w:rPr>
        <w:t>вихідних</w:t>
      </w:r>
      <w:r w:rsidRPr="00875B51">
        <w:rPr>
          <w:szCs w:val="28"/>
        </w:rPr>
        <w:t xml:space="preserve"> </w:t>
      </w:r>
      <w:r w:rsidRPr="00875B51">
        <w:rPr>
          <w:b/>
          <w:szCs w:val="28"/>
        </w:rPr>
        <w:t xml:space="preserve">фільмових матеріалів </w:t>
      </w:r>
    </w:p>
    <w:p w14:paraId="4C298AD0" w14:textId="77777777" w:rsidR="006071D3" w:rsidRPr="00875B51" w:rsidRDefault="006071D3" w:rsidP="006071D3">
      <w:pPr>
        <w:spacing w:line="360" w:lineRule="auto"/>
        <w:jc w:val="center"/>
        <w:rPr>
          <w:b/>
          <w:szCs w:val="28"/>
        </w:rPr>
      </w:pPr>
      <w:r w:rsidRPr="00875B51">
        <w:rPr>
          <w:b/>
          <w:szCs w:val="28"/>
        </w:rPr>
        <w:t>та</w:t>
      </w:r>
      <w:r w:rsidRPr="00875B51">
        <w:rPr>
          <w:szCs w:val="28"/>
        </w:rPr>
        <w:t xml:space="preserve"> </w:t>
      </w:r>
      <w:r w:rsidRPr="00875B51">
        <w:rPr>
          <w:b/>
          <w:szCs w:val="28"/>
        </w:rPr>
        <w:t xml:space="preserve">довідково-інформаційних матеріалів Фільму, </w:t>
      </w:r>
    </w:p>
    <w:p w14:paraId="70BF1C03" w14:textId="77777777" w:rsidR="006071D3" w:rsidRPr="00875B51" w:rsidRDefault="006071D3" w:rsidP="006071D3">
      <w:pPr>
        <w:spacing w:line="360" w:lineRule="auto"/>
        <w:jc w:val="center"/>
        <w:rPr>
          <w:b/>
          <w:szCs w:val="28"/>
        </w:rPr>
      </w:pPr>
      <w:r w:rsidRPr="00875B51">
        <w:rPr>
          <w:b/>
          <w:szCs w:val="28"/>
        </w:rPr>
        <w:t>що здається до ДП «Національний центр Олександра Довженка»</w:t>
      </w:r>
    </w:p>
    <w:p w14:paraId="6EA27FBF" w14:textId="77777777" w:rsidR="006071D3" w:rsidRPr="00875B51" w:rsidRDefault="006071D3" w:rsidP="006071D3">
      <w:pPr>
        <w:spacing w:line="360" w:lineRule="auto"/>
        <w:jc w:val="center"/>
        <w:rPr>
          <w:b/>
          <w:szCs w:val="28"/>
        </w:rPr>
      </w:pPr>
    </w:p>
    <w:p w14:paraId="6B0BA883" w14:textId="77777777" w:rsidR="006071D3" w:rsidRPr="00875B51" w:rsidRDefault="006071D3" w:rsidP="006071D3">
      <w:pPr>
        <w:jc w:val="center"/>
        <w:rPr>
          <w:szCs w:val="28"/>
        </w:rPr>
      </w:pPr>
      <w:r w:rsidRPr="00875B51">
        <w:rPr>
          <w:szCs w:val="28"/>
        </w:rPr>
        <w:t>Жорсткий диск 1</w:t>
      </w:r>
    </w:p>
    <w:p w14:paraId="394C999C" w14:textId="77777777" w:rsidR="006071D3" w:rsidRPr="00875B51" w:rsidRDefault="006071D3" w:rsidP="006071D3">
      <w:pPr>
        <w:jc w:val="center"/>
        <w:rPr>
          <w:sz w:val="24"/>
          <w:szCs w:val="24"/>
        </w:rPr>
      </w:pPr>
    </w:p>
    <w:tbl>
      <w:tblPr>
        <w:tblStyle w:val="af1"/>
        <w:tblW w:w="9146" w:type="dxa"/>
        <w:tblInd w:w="392" w:type="dxa"/>
        <w:tblLook w:val="01E0" w:firstRow="1" w:lastRow="1" w:firstColumn="1" w:lastColumn="1" w:noHBand="0" w:noVBand="0"/>
      </w:tblPr>
      <w:tblGrid>
        <w:gridCol w:w="1637"/>
        <w:gridCol w:w="6598"/>
        <w:gridCol w:w="911"/>
      </w:tblGrid>
      <w:tr w:rsidR="006071D3" w:rsidRPr="00875B51" w14:paraId="5B4203C7" w14:textId="77777777" w:rsidTr="006071D3">
        <w:trPr>
          <w:trHeight w:val="328"/>
        </w:trPr>
        <w:tc>
          <w:tcPr>
            <w:tcW w:w="8235" w:type="dxa"/>
            <w:gridSpan w:val="2"/>
          </w:tcPr>
          <w:p w14:paraId="4AADBE6D" w14:textId="77777777" w:rsidR="006071D3" w:rsidRPr="00875B51" w:rsidRDefault="006071D3" w:rsidP="006071D3">
            <w:pPr>
              <w:jc w:val="both"/>
              <w:rPr>
                <w:szCs w:val="28"/>
              </w:rPr>
            </w:pPr>
            <w:r w:rsidRPr="00875B51">
              <w:rPr>
                <w:szCs w:val="28"/>
              </w:rPr>
              <w:t>Майстер – копія фільму в форматі DPX</w:t>
            </w:r>
          </w:p>
        </w:tc>
        <w:tc>
          <w:tcPr>
            <w:tcW w:w="911" w:type="dxa"/>
            <w:vMerge w:val="restart"/>
          </w:tcPr>
          <w:p w14:paraId="066F43C0" w14:textId="77777777" w:rsidR="006071D3" w:rsidRPr="00875B51" w:rsidRDefault="006071D3" w:rsidP="006071D3">
            <w:pPr>
              <w:jc w:val="both"/>
              <w:rPr>
                <w:szCs w:val="28"/>
              </w:rPr>
            </w:pPr>
          </w:p>
          <w:p w14:paraId="7586E2A8" w14:textId="77777777" w:rsidR="006071D3" w:rsidRPr="00875B51" w:rsidRDefault="006071D3" w:rsidP="006071D3">
            <w:pPr>
              <w:jc w:val="both"/>
              <w:rPr>
                <w:szCs w:val="28"/>
              </w:rPr>
            </w:pPr>
          </w:p>
          <w:p w14:paraId="52B232ED" w14:textId="77777777" w:rsidR="006071D3" w:rsidRPr="00875B51" w:rsidRDefault="006071D3" w:rsidP="006071D3">
            <w:pPr>
              <w:jc w:val="both"/>
              <w:rPr>
                <w:szCs w:val="28"/>
              </w:rPr>
            </w:pPr>
          </w:p>
          <w:p w14:paraId="19589D85" w14:textId="77777777" w:rsidR="006071D3" w:rsidRPr="00875B51" w:rsidRDefault="006071D3" w:rsidP="006071D3">
            <w:pPr>
              <w:jc w:val="both"/>
              <w:rPr>
                <w:szCs w:val="28"/>
              </w:rPr>
            </w:pPr>
          </w:p>
          <w:p w14:paraId="779FAE9C" w14:textId="77777777" w:rsidR="006071D3" w:rsidRPr="00875B51" w:rsidRDefault="006071D3" w:rsidP="006071D3">
            <w:pPr>
              <w:jc w:val="both"/>
              <w:rPr>
                <w:szCs w:val="28"/>
              </w:rPr>
            </w:pPr>
          </w:p>
          <w:p w14:paraId="43FA98D3" w14:textId="77777777" w:rsidR="006071D3" w:rsidRPr="00875B51" w:rsidRDefault="006071D3" w:rsidP="006071D3">
            <w:pPr>
              <w:jc w:val="both"/>
              <w:rPr>
                <w:szCs w:val="28"/>
              </w:rPr>
            </w:pPr>
          </w:p>
          <w:p w14:paraId="7FC59DC1" w14:textId="77777777" w:rsidR="006071D3" w:rsidRPr="00875B51" w:rsidRDefault="006071D3" w:rsidP="006071D3">
            <w:pPr>
              <w:jc w:val="both"/>
              <w:rPr>
                <w:b/>
                <w:szCs w:val="28"/>
              </w:rPr>
            </w:pPr>
            <w:r w:rsidRPr="00875B51">
              <w:rPr>
                <w:b/>
                <w:szCs w:val="28"/>
              </w:rPr>
              <w:t>2 од.</w:t>
            </w:r>
          </w:p>
        </w:tc>
      </w:tr>
      <w:tr w:rsidR="006071D3" w:rsidRPr="00875B51" w14:paraId="649614DB" w14:textId="77777777" w:rsidTr="006071D3">
        <w:trPr>
          <w:trHeight w:val="657"/>
        </w:trPr>
        <w:tc>
          <w:tcPr>
            <w:tcW w:w="1637" w:type="dxa"/>
            <w:vMerge w:val="restart"/>
          </w:tcPr>
          <w:p w14:paraId="0E97BD24" w14:textId="77777777" w:rsidR="006071D3" w:rsidRPr="00875B51" w:rsidRDefault="006071D3" w:rsidP="006071D3">
            <w:pPr>
              <w:jc w:val="both"/>
              <w:rPr>
                <w:szCs w:val="28"/>
              </w:rPr>
            </w:pPr>
          </w:p>
          <w:p w14:paraId="6E3FCB5E" w14:textId="77777777" w:rsidR="006071D3" w:rsidRPr="00875B51" w:rsidRDefault="006071D3" w:rsidP="006071D3">
            <w:pPr>
              <w:jc w:val="both"/>
              <w:rPr>
                <w:szCs w:val="28"/>
              </w:rPr>
            </w:pPr>
          </w:p>
          <w:p w14:paraId="2069C551" w14:textId="77777777" w:rsidR="006071D3" w:rsidRPr="00875B51" w:rsidRDefault="006071D3" w:rsidP="006071D3">
            <w:pPr>
              <w:jc w:val="center"/>
              <w:rPr>
                <w:szCs w:val="28"/>
              </w:rPr>
            </w:pPr>
            <w:r w:rsidRPr="00875B51">
              <w:rPr>
                <w:szCs w:val="28"/>
              </w:rPr>
              <w:t>Папка «</w:t>
            </w:r>
            <w:proofErr w:type="spellStart"/>
            <w:r w:rsidRPr="00875B51">
              <w:rPr>
                <w:szCs w:val="28"/>
              </w:rPr>
              <w:t>sound</w:t>
            </w:r>
            <w:proofErr w:type="spellEnd"/>
            <w:r w:rsidRPr="00875B51">
              <w:rPr>
                <w:szCs w:val="28"/>
              </w:rPr>
              <w:t>»</w:t>
            </w:r>
          </w:p>
        </w:tc>
        <w:tc>
          <w:tcPr>
            <w:tcW w:w="6598" w:type="dxa"/>
          </w:tcPr>
          <w:p w14:paraId="14C38B1F" w14:textId="77777777" w:rsidR="006071D3" w:rsidRPr="00875B51" w:rsidRDefault="006071D3" w:rsidP="006071D3">
            <w:pPr>
              <w:jc w:val="both"/>
              <w:rPr>
                <w:szCs w:val="28"/>
              </w:rPr>
            </w:pPr>
            <w:r w:rsidRPr="00875B51">
              <w:rPr>
                <w:szCs w:val="28"/>
              </w:rPr>
              <w:t xml:space="preserve">цифровий майстер звуку фільму у форматі </w:t>
            </w:r>
            <w:proofErr w:type="spellStart"/>
            <w:r w:rsidRPr="00875B51">
              <w:rPr>
                <w:szCs w:val="28"/>
              </w:rPr>
              <w:t>wav</w:t>
            </w:r>
            <w:proofErr w:type="spellEnd"/>
            <w:r w:rsidRPr="00875B51">
              <w:rPr>
                <w:szCs w:val="28"/>
              </w:rPr>
              <w:t xml:space="preserve"> 5.1 (стерео, </w:t>
            </w:r>
            <w:proofErr w:type="spellStart"/>
            <w:r w:rsidRPr="00875B51">
              <w:rPr>
                <w:szCs w:val="28"/>
              </w:rPr>
              <w:t>моно</w:t>
            </w:r>
            <w:proofErr w:type="spellEnd"/>
            <w:r w:rsidRPr="00875B51">
              <w:rPr>
                <w:szCs w:val="28"/>
              </w:rPr>
              <w:t>)</w:t>
            </w:r>
          </w:p>
        </w:tc>
        <w:tc>
          <w:tcPr>
            <w:tcW w:w="911" w:type="dxa"/>
            <w:vMerge/>
          </w:tcPr>
          <w:p w14:paraId="2CBCDDCF" w14:textId="77777777" w:rsidR="006071D3" w:rsidRPr="00875B51" w:rsidRDefault="006071D3" w:rsidP="006071D3">
            <w:pPr>
              <w:jc w:val="both"/>
              <w:rPr>
                <w:szCs w:val="28"/>
              </w:rPr>
            </w:pPr>
          </w:p>
        </w:tc>
      </w:tr>
      <w:tr w:rsidR="006071D3" w:rsidRPr="00875B51" w14:paraId="7E728657" w14:textId="77777777" w:rsidTr="006071D3">
        <w:trPr>
          <w:trHeight w:val="328"/>
        </w:trPr>
        <w:tc>
          <w:tcPr>
            <w:tcW w:w="1637" w:type="dxa"/>
            <w:vMerge/>
          </w:tcPr>
          <w:p w14:paraId="6CAAFA69" w14:textId="77777777" w:rsidR="006071D3" w:rsidRPr="00875B51" w:rsidRDefault="006071D3" w:rsidP="006071D3">
            <w:pPr>
              <w:jc w:val="both"/>
              <w:rPr>
                <w:szCs w:val="28"/>
              </w:rPr>
            </w:pPr>
          </w:p>
        </w:tc>
        <w:tc>
          <w:tcPr>
            <w:tcW w:w="6598" w:type="dxa"/>
          </w:tcPr>
          <w:p w14:paraId="76557AB6" w14:textId="77777777" w:rsidR="006071D3" w:rsidRPr="00875B51" w:rsidRDefault="006071D3" w:rsidP="006071D3">
            <w:pPr>
              <w:jc w:val="both"/>
              <w:rPr>
                <w:szCs w:val="28"/>
              </w:rPr>
            </w:pPr>
            <w:r w:rsidRPr="00875B51">
              <w:rPr>
                <w:szCs w:val="28"/>
              </w:rPr>
              <w:t xml:space="preserve">звукова доріжка з діалогами 5.1 (стерео, </w:t>
            </w:r>
            <w:proofErr w:type="spellStart"/>
            <w:r w:rsidRPr="00875B51">
              <w:rPr>
                <w:szCs w:val="28"/>
              </w:rPr>
              <w:t>моно</w:t>
            </w:r>
            <w:proofErr w:type="spellEnd"/>
            <w:r w:rsidRPr="00875B51">
              <w:rPr>
                <w:szCs w:val="28"/>
              </w:rPr>
              <w:t>)</w:t>
            </w:r>
          </w:p>
        </w:tc>
        <w:tc>
          <w:tcPr>
            <w:tcW w:w="911" w:type="dxa"/>
            <w:vMerge/>
          </w:tcPr>
          <w:p w14:paraId="48519FF6" w14:textId="77777777" w:rsidR="006071D3" w:rsidRPr="00875B51" w:rsidRDefault="006071D3" w:rsidP="006071D3">
            <w:pPr>
              <w:jc w:val="both"/>
              <w:rPr>
                <w:szCs w:val="28"/>
              </w:rPr>
            </w:pPr>
          </w:p>
        </w:tc>
      </w:tr>
      <w:tr w:rsidR="006071D3" w:rsidRPr="00875B51" w14:paraId="75DDB0BE" w14:textId="77777777" w:rsidTr="006071D3">
        <w:trPr>
          <w:trHeight w:val="233"/>
        </w:trPr>
        <w:tc>
          <w:tcPr>
            <w:tcW w:w="1637" w:type="dxa"/>
            <w:vMerge/>
          </w:tcPr>
          <w:p w14:paraId="0A98BFFB" w14:textId="77777777" w:rsidR="006071D3" w:rsidRPr="00875B51" w:rsidRDefault="006071D3" w:rsidP="006071D3">
            <w:pPr>
              <w:jc w:val="both"/>
              <w:rPr>
                <w:szCs w:val="28"/>
              </w:rPr>
            </w:pPr>
          </w:p>
        </w:tc>
        <w:tc>
          <w:tcPr>
            <w:tcW w:w="6598" w:type="dxa"/>
          </w:tcPr>
          <w:p w14:paraId="2109A3C7" w14:textId="77777777" w:rsidR="006071D3" w:rsidRPr="00875B51" w:rsidRDefault="006071D3" w:rsidP="006071D3">
            <w:pPr>
              <w:jc w:val="both"/>
              <w:rPr>
                <w:szCs w:val="28"/>
              </w:rPr>
            </w:pPr>
            <w:r w:rsidRPr="00875B51">
              <w:rPr>
                <w:szCs w:val="28"/>
              </w:rPr>
              <w:t xml:space="preserve">звукова доріжка  з музикою та шумами 5.1 (стерео, </w:t>
            </w:r>
            <w:proofErr w:type="spellStart"/>
            <w:r w:rsidRPr="00875B51">
              <w:rPr>
                <w:szCs w:val="28"/>
              </w:rPr>
              <w:t>моно</w:t>
            </w:r>
            <w:proofErr w:type="spellEnd"/>
            <w:r w:rsidRPr="00875B51">
              <w:rPr>
                <w:szCs w:val="28"/>
              </w:rPr>
              <w:t>)</w:t>
            </w:r>
          </w:p>
        </w:tc>
        <w:tc>
          <w:tcPr>
            <w:tcW w:w="911" w:type="dxa"/>
            <w:vMerge/>
          </w:tcPr>
          <w:p w14:paraId="09DCC77D" w14:textId="77777777" w:rsidR="006071D3" w:rsidRPr="00875B51" w:rsidRDefault="006071D3" w:rsidP="006071D3">
            <w:pPr>
              <w:jc w:val="both"/>
              <w:rPr>
                <w:szCs w:val="28"/>
              </w:rPr>
            </w:pPr>
          </w:p>
        </w:tc>
      </w:tr>
      <w:tr w:rsidR="006071D3" w:rsidRPr="00875B51" w14:paraId="5D5CC301" w14:textId="77777777" w:rsidTr="006071D3">
        <w:trPr>
          <w:trHeight w:val="677"/>
        </w:trPr>
        <w:tc>
          <w:tcPr>
            <w:tcW w:w="1637" w:type="dxa"/>
            <w:vMerge/>
          </w:tcPr>
          <w:p w14:paraId="54D25AEA" w14:textId="77777777" w:rsidR="006071D3" w:rsidRPr="00875B51" w:rsidRDefault="006071D3" w:rsidP="006071D3">
            <w:pPr>
              <w:jc w:val="both"/>
              <w:rPr>
                <w:szCs w:val="28"/>
              </w:rPr>
            </w:pPr>
          </w:p>
        </w:tc>
        <w:tc>
          <w:tcPr>
            <w:tcW w:w="6598" w:type="dxa"/>
          </w:tcPr>
          <w:p w14:paraId="24F6A072" w14:textId="77777777" w:rsidR="006071D3" w:rsidRPr="00875B51" w:rsidRDefault="006071D3" w:rsidP="006071D3">
            <w:pPr>
              <w:jc w:val="both"/>
              <w:rPr>
                <w:szCs w:val="28"/>
              </w:rPr>
            </w:pPr>
            <w:r w:rsidRPr="00875B51">
              <w:rPr>
                <w:szCs w:val="28"/>
              </w:rPr>
              <w:t xml:space="preserve">звукова доріжка з іноземними репліками 5.1 (стерео, </w:t>
            </w:r>
            <w:proofErr w:type="spellStart"/>
            <w:r w:rsidRPr="00875B51">
              <w:rPr>
                <w:szCs w:val="28"/>
              </w:rPr>
              <w:t>моно</w:t>
            </w:r>
            <w:proofErr w:type="spellEnd"/>
            <w:r w:rsidRPr="00875B51">
              <w:rPr>
                <w:i/>
                <w:szCs w:val="28"/>
              </w:rPr>
              <w:t>) за наявності</w:t>
            </w:r>
          </w:p>
        </w:tc>
        <w:tc>
          <w:tcPr>
            <w:tcW w:w="911" w:type="dxa"/>
            <w:vMerge/>
          </w:tcPr>
          <w:p w14:paraId="2475FC4C" w14:textId="77777777" w:rsidR="006071D3" w:rsidRPr="00875B51" w:rsidRDefault="006071D3" w:rsidP="006071D3">
            <w:pPr>
              <w:jc w:val="both"/>
              <w:rPr>
                <w:szCs w:val="28"/>
              </w:rPr>
            </w:pPr>
          </w:p>
        </w:tc>
      </w:tr>
      <w:tr w:rsidR="006071D3" w:rsidRPr="00875B51" w14:paraId="23F9B0DA" w14:textId="77777777" w:rsidTr="006071D3">
        <w:trPr>
          <w:trHeight w:val="677"/>
        </w:trPr>
        <w:tc>
          <w:tcPr>
            <w:tcW w:w="1637" w:type="dxa"/>
            <w:vMerge/>
          </w:tcPr>
          <w:p w14:paraId="4AB1DD92" w14:textId="77777777" w:rsidR="006071D3" w:rsidRPr="00875B51" w:rsidRDefault="006071D3" w:rsidP="006071D3">
            <w:pPr>
              <w:jc w:val="both"/>
              <w:rPr>
                <w:szCs w:val="28"/>
              </w:rPr>
            </w:pPr>
          </w:p>
        </w:tc>
        <w:tc>
          <w:tcPr>
            <w:tcW w:w="6598" w:type="dxa"/>
          </w:tcPr>
          <w:p w14:paraId="248E0C92" w14:textId="77777777" w:rsidR="006071D3" w:rsidRPr="00875B51" w:rsidRDefault="006071D3" w:rsidP="006071D3">
            <w:pPr>
              <w:jc w:val="both"/>
              <w:rPr>
                <w:szCs w:val="28"/>
              </w:rPr>
            </w:pPr>
            <w:r w:rsidRPr="00875B51">
              <w:rPr>
                <w:szCs w:val="28"/>
              </w:rPr>
              <w:t>Монтажний аркуш</w:t>
            </w:r>
          </w:p>
        </w:tc>
        <w:tc>
          <w:tcPr>
            <w:tcW w:w="911" w:type="dxa"/>
            <w:vMerge/>
          </w:tcPr>
          <w:p w14:paraId="78851168" w14:textId="77777777" w:rsidR="006071D3" w:rsidRPr="00875B51" w:rsidRDefault="006071D3" w:rsidP="006071D3">
            <w:pPr>
              <w:jc w:val="both"/>
              <w:rPr>
                <w:szCs w:val="28"/>
              </w:rPr>
            </w:pPr>
          </w:p>
        </w:tc>
      </w:tr>
      <w:tr w:rsidR="006071D3" w:rsidRPr="00875B51" w14:paraId="00398359" w14:textId="77777777" w:rsidTr="006071D3">
        <w:trPr>
          <w:trHeight w:val="328"/>
        </w:trPr>
        <w:tc>
          <w:tcPr>
            <w:tcW w:w="8235" w:type="dxa"/>
            <w:gridSpan w:val="2"/>
          </w:tcPr>
          <w:p w14:paraId="3D026E97" w14:textId="77777777" w:rsidR="006071D3" w:rsidRPr="00875B51" w:rsidRDefault="006071D3" w:rsidP="006071D3">
            <w:pPr>
              <w:rPr>
                <w:szCs w:val="28"/>
              </w:rPr>
            </w:pPr>
            <w:r w:rsidRPr="00875B51">
              <w:rPr>
                <w:szCs w:val="28"/>
              </w:rPr>
              <w:t xml:space="preserve">Майстер – копія фільму DCDM у форматі </w:t>
            </w:r>
            <w:proofErr w:type="spellStart"/>
            <w:r w:rsidRPr="00875B51">
              <w:rPr>
                <w:szCs w:val="28"/>
              </w:rPr>
              <w:t>jpeg</w:t>
            </w:r>
            <w:proofErr w:type="spellEnd"/>
            <w:r w:rsidRPr="00875B51">
              <w:rPr>
                <w:szCs w:val="28"/>
              </w:rPr>
              <w:t xml:space="preserve"> 2000</w:t>
            </w:r>
          </w:p>
        </w:tc>
        <w:tc>
          <w:tcPr>
            <w:tcW w:w="911" w:type="dxa"/>
            <w:vMerge/>
          </w:tcPr>
          <w:p w14:paraId="21597711" w14:textId="77777777" w:rsidR="006071D3" w:rsidRPr="00875B51" w:rsidRDefault="006071D3" w:rsidP="006071D3">
            <w:pPr>
              <w:jc w:val="both"/>
              <w:rPr>
                <w:szCs w:val="28"/>
              </w:rPr>
            </w:pPr>
          </w:p>
        </w:tc>
      </w:tr>
      <w:tr w:rsidR="006071D3" w:rsidRPr="00875B51" w14:paraId="45871E09" w14:textId="77777777" w:rsidTr="006071D3">
        <w:trPr>
          <w:trHeight w:val="657"/>
        </w:trPr>
        <w:tc>
          <w:tcPr>
            <w:tcW w:w="1637" w:type="dxa"/>
            <w:vMerge w:val="restart"/>
          </w:tcPr>
          <w:p w14:paraId="39709B57" w14:textId="77777777" w:rsidR="006071D3" w:rsidRPr="00875B51" w:rsidRDefault="006071D3" w:rsidP="006071D3">
            <w:pPr>
              <w:jc w:val="center"/>
              <w:rPr>
                <w:szCs w:val="28"/>
              </w:rPr>
            </w:pPr>
          </w:p>
          <w:p w14:paraId="30042051" w14:textId="77777777" w:rsidR="006071D3" w:rsidRPr="00875B51" w:rsidRDefault="006071D3" w:rsidP="006071D3">
            <w:pPr>
              <w:jc w:val="center"/>
              <w:rPr>
                <w:szCs w:val="28"/>
              </w:rPr>
            </w:pPr>
          </w:p>
          <w:p w14:paraId="29587EC5" w14:textId="77777777" w:rsidR="006071D3" w:rsidRPr="00875B51" w:rsidRDefault="006071D3" w:rsidP="006071D3">
            <w:pPr>
              <w:jc w:val="center"/>
              <w:rPr>
                <w:szCs w:val="28"/>
              </w:rPr>
            </w:pPr>
            <w:r w:rsidRPr="00875B51">
              <w:rPr>
                <w:szCs w:val="28"/>
              </w:rPr>
              <w:t>Папка</w:t>
            </w:r>
          </w:p>
          <w:p w14:paraId="43042003" w14:textId="77777777" w:rsidR="006071D3" w:rsidRPr="00875B51" w:rsidRDefault="006071D3" w:rsidP="006071D3">
            <w:pPr>
              <w:jc w:val="center"/>
              <w:rPr>
                <w:szCs w:val="28"/>
              </w:rPr>
            </w:pPr>
            <w:r w:rsidRPr="00875B51">
              <w:rPr>
                <w:szCs w:val="28"/>
              </w:rPr>
              <w:t>«</w:t>
            </w:r>
            <w:proofErr w:type="spellStart"/>
            <w:r w:rsidRPr="00875B51">
              <w:rPr>
                <w:szCs w:val="28"/>
              </w:rPr>
              <w:t>sources</w:t>
            </w:r>
            <w:proofErr w:type="spellEnd"/>
            <w:r w:rsidRPr="00875B51">
              <w:rPr>
                <w:szCs w:val="28"/>
              </w:rPr>
              <w:t>»</w:t>
            </w:r>
          </w:p>
          <w:p w14:paraId="104CE1C5" w14:textId="77777777" w:rsidR="006071D3" w:rsidRPr="00875B51" w:rsidRDefault="006071D3" w:rsidP="006071D3">
            <w:pPr>
              <w:rPr>
                <w:szCs w:val="28"/>
              </w:rPr>
            </w:pPr>
          </w:p>
        </w:tc>
        <w:tc>
          <w:tcPr>
            <w:tcW w:w="6598" w:type="dxa"/>
          </w:tcPr>
          <w:p w14:paraId="707DEB66" w14:textId="77777777" w:rsidR="006071D3" w:rsidRPr="00875B51" w:rsidRDefault="006071D3" w:rsidP="006071D3">
            <w:pPr>
              <w:rPr>
                <w:szCs w:val="28"/>
              </w:rPr>
            </w:pPr>
            <w:r w:rsidRPr="00875B51">
              <w:rPr>
                <w:szCs w:val="28"/>
              </w:rPr>
              <w:t>Монтажний аркуш англомовних субтитрів з тайм-кодами</w:t>
            </w:r>
            <w:r w:rsidRPr="00875B51">
              <w:rPr>
                <w:i/>
                <w:szCs w:val="28"/>
              </w:rPr>
              <w:t xml:space="preserve"> за наявності</w:t>
            </w:r>
          </w:p>
        </w:tc>
        <w:tc>
          <w:tcPr>
            <w:tcW w:w="911" w:type="dxa"/>
            <w:vMerge/>
          </w:tcPr>
          <w:p w14:paraId="29BCA809" w14:textId="77777777" w:rsidR="006071D3" w:rsidRPr="00875B51" w:rsidRDefault="006071D3" w:rsidP="006071D3">
            <w:pPr>
              <w:jc w:val="both"/>
              <w:rPr>
                <w:szCs w:val="28"/>
              </w:rPr>
            </w:pPr>
          </w:p>
        </w:tc>
      </w:tr>
      <w:tr w:rsidR="006071D3" w:rsidRPr="00875B51" w14:paraId="52404942" w14:textId="77777777" w:rsidTr="006071D3">
        <w:trPr>
          <w:trHeight w:val="348"/>
        </w:trPr>
        <w:tc>
          <w:tcPr>
            <w:tcW w:w="1637" w:type="dxa"/>
            <w:vMerge/>
          </w:tcPr>
          <w:p w14:paraId="6B982505" w14:textId="77777777" w:rsidR="006071D3" w:rsidRPr="00875B51" w:rsidRDefault="006071D3" w:rsidP="006071D3">
            <w:pPr>
              <w:rPr>
                <w:szCs w:val="28"/>
              </w:rPr>
            </w:pPr>
          </w:p>
        </w:tc>
        <w:tc>
          <w:tcPr>
            <w:tcW w:w="6598" w:type="dxa"/>
          </w:tcPr>
          <w:p w14:paraId="46D12448" w14:textId="1A609C5C" w:rsidR="006071D3" w:rsidRPr="00875B51" w:rsidRDefault="006071D3" w:rsidP="006071D3">
            <w:pPr>
              <w:rPr>
                <w:szCs w:val="28"/>
              </w:rPr>
            </w:pPr>
            <w:proofErr w:type="spellStart"/>
            <w:r w:rsidRPr="00875B51">
              <w:rPr>
                <w:szCs w:val="28"/>
              </w:rPr>
              <w:t>трітмент</w:t>
            </w:r>
            <w:proofErr w:type="spellEnd"/>
          </w:p>
        </w:tc>
        <w:tc>
          <w:tcPr>
            <w:tcW w:w="911" w:type="dxa"/>
            <w:vMerge/>
          </w:tcPr>
          <w:p w14:paraId="6069B48C" w14:textId="77777777" w:rsidR="006071D3" w:rsidRPr="00875B51" w:rsidRDefault="006071D3" w:rsidP="006071D3">
            <w:pPr>
              <w:jc w:val="both"/>
              <w:rPr>
                <w:szCs w:val="28"/>
              </w:rPr>
            </w:pPr>
          </w:p>
        </w:tc>
      </w:tr>
      <w:tr w:rsidR="006071D3" w:rsidRPr="00875B51" w14:paraId="0E4C8A63" w14:textId="77777777" w:rsidTr="006071D3">
        <w:trPr>
          <w:trHeight w:val="348"/>
        </w:trPr>
        <w:tc>
          <w:tcPr>
            <w:tcW w:w="1637" w:type="dxa"/>
            <w:vMerge/>
          </w:tcPr>
          <w:p w14:paraId="0747401F" w14:textId="77777777" w:rsidR="006071D3" w:rsidRPr="00875B51" w:rsidRDefault="006071D3" w:rsidP="006071D3">
            <w:pPr>
              <w:rPr>
                <w:szCs w:val="28"/>
              </w:rPr>
            </w:pPr>
          </w:p>
        </w:tc>
        <w:tc>
          <w:tcPr>
            <w:tcW w:w="6598" w:type="dxa"/>
          </w:tcPr>
          <w:p w14:paraId="5373A241" w14:textId="77777777" w:rsidR="006071D3" w:rsidRPr="00875B51" w:rsidRDefault="006071D3" w:rsidP="006071D3">
            <w:pPr>
              <w:rPr>
                <w:szCs w:val="28"/>
              </w:rPr>
            </w:pPr>
            <w:r w:rsidRPr="00875B51">
              <w:rPr>
                <w:szCs w:val="28"/>
              </w:rPr>
              <w:t>сценарій</w:t>
            </w:r>
          </w:p>
        </w:tc>
        <w:tc>
          <w:tcPr>
            <w:tcW w:w="911" w:type="dxa"/>
            <w:vMerge/>
          </w:tcPr>
          <w:p w14:paraId="16246BE9" w14:textId="77777777" w:rsidR="006071D3" w:rsidRPr="00875B51" w:rsidRDefault="006071D3" w:rsidP="006071D3">
            <w:pPr>
              <w:jc w:val="both"/>
              <w:rPr>
                <w:szCs w:val="28"/>
              </w:rPr>
            </w:pPr>
          </w:p>
        </w:tc>
      </w:tr>
      <w:tr w:rsidR="006071D3" w:rsidRPr="00875B51" w14:paraId="43B2D652" w14:textId="77777777" w:rsidTr="006071D3">
        <w:trPr>
          <w:trHeight w:val="328"/>
        </w:trPr>
        <w:tc>
          <w:tcPr>
            <w:tcW w:w="1637" w:type="dxa"/>
            <w:vMerge/>
          </w:tcPr>
          <w:p w14:paraId="2965A90B" w14:textId="77777777" w:rsidR="006071D3" w:rsidRPr="00875B51" w:rsidRDefault="006071D3" w:rsidP="006071D3">
            <w:pPr>
              <w:rPr>
                <w:szCs w:val="28"/>
              </w:rPr>
            </w:pPr>
          </w:p>
        </w:tc>
        <w:tc>
          <w:tcPr>
            <w:tcW w:w="6598" w:type="dxa"/>
          </w:tcPr>
          <w:p w14:paraId="3C12E3DD" w14:textId="77777777" w:rsidR="006071D3" w:rsidRPr="00875B51" w:rsidRDefault="006071D3" w:rsidP="006071D3">
            <w:pPr>
              <w:rPr>
                <w:szCs w:val="28"/>
              </w:rPr>
            </w:pPr>
            <w:r w:rsidRPr="00875B51">
              <w:rPr>
                <w:szCs w:val="28"/>
              </w:rPr>
              <w:t>анотація фільму</w:t>
            </w:r>
          </w:p>
        </w:tc>
        <w:tc>
          <w:tcPr>
            <w:tcW w:w="911" w:type="dxa"/>
            <w:vMerge/>
          </w:tcPr>
          <w:p w14:paraId="3BBC5919" w14:textId="77777777" w:rsidR="006071D3" w:rsidRPr="00875B51" w:rsidRDefault="006071D3" w:rsidP="006071D3">
            <w:pPr>
              <w:jc w:val="both"/>
              <w:rPr>
                <w:szCs w:val="28"/>
              </w:rPr>
            </w:pPr>
          </w:p>
        </w:tc>
      </w:tr>
      <w:tr w:rsidR="006071D3" w:rsidRPr="00875B51" w14:paraId="0EB97F24" w14:textId="77777777" w:rsidTr="006071D3">
        <w:trPr>
          <w:trHeight w:val="348"/>
        </w:trPr>
        <w:tc>
          <w:tcPr>
            <w:tcW w:w="1637" w:type="dxa"/>
            <w:vMerge/>
          </w:tcPr>
          <w:p w14:paraId="3ED4D125" w14:textId="77777777" w:rsidR="006071D3" w:rsidRPr="00875B51" w:rsidRDefault="006071D3" w:rsidP="006071D3">
            <w:pPr>
              <w:rPr>
                <w:szCs w:val="28"/>
              </w:rPr>
            </w:pPr>
          </w:p>
        </w:tc>
        <w:tc>
          <w:tcPr>
            <w:tcW w:w="6598" w:type="dxa"/>
          </w:tcPr>
          <w:p w14:paraId="05684B9E" w14:textId="77777777" w:rsidR="006071D3" w:rsidRPr="00875B51" w:rsidRDefault="006071D3" w:rsidP="006071D3">
            <w:pPr>
              <w:rPr>
                <w:szCs w:val="28"/>
              </w:rPr>
            </w:pPr>
            <w:r w:rsidRPr="00875B51">
              <w:rPr>
                <w:szCs w:val="28"/>
              </w:rPr>
              <w:t>музична довідка</w:t>
            </w:r>
          </w:p>
        </w:tc>
        <w:tc>
          <w:tcPr>
            <w:tcW w:w="911" w:type="dxa"/>
            <w:vMerge/>
          </w:tcPr>
          <w:p w14:paraId="0D299157" w14:textId="77777777" w:rsidR="006071D3" w:rsidRPr="00875B51" w:rsidRDefault="006071D3" w:rsidP="006071D3">
            <w:pPr>
              <w:jc w:val="both"/>
              <w:rPr>
                <w:szCs w:val="28"/>
              </w:rPr>
            </w:pPr>
          </w:p>
        </w:tc>
      </w:tr>
      <w:tr w:rsidR="006071D3" w:rsidRPr="00875B51" w14:paraId="4B148345" w14:textId="77777777" w:rsidTr="006071D3">
        <w:trPr>
          <w:trHeight w:val="677"/>
        </w:trPr>
        <w:tc>
          <w:tcPr>
            <w:tcW w:w="1637" w:type="dxa"/>
            <w:vMerge/>
          </w:tcPr>
          <w:p w14:paraId="7D4F34F5" w14:textId="77777777" w:rsidR="006071D3" w:rsidRPr="00875B51" w:rsidRDefault="006071D3" w:rsidP="006071D3">
            <w:pPr>
              <w:rPr>
                <w:szCs w:val="28"/>
              </w:rPr>
            </w:pPr>
          </w:p>
        </w:tc>
        <w:tc>
          <w:tcPr>
            <w:tcW w:w="6598" w:type="dxa"/>
          </w:tcPr>
          <w:p w14:paraId="62AF93A3" w14:textId="77777777" w:rsidR="006071D3" w:rsidRPr="00875B51" w:rsidRDefault="006071D3" w:rsidP="006071D3">
            <w:pPr>
              <w:rPr>
                <w:szCs w:val="28"/>
              </w:rPr>
            </w:pPr>
            <w:r w:rsidRPr="00875B51">
              <w:rPr>
                <w:szCs w:val="28"/>
              </w:rPr>
              <w:t>відомості про авторів (автор сценарію, режисер, оператор, композитор, художник, продюсер)</w:t>
            </w:r>
          </w:p>
        </w:tc>
        <w:tc>
          <w:tcPr>
            <w:tcW w:w="911" w:type="dxa"/>
            <w:vMerge/>
          </w:tcPr>
          <w:p w14:paraId="04BFBF24" w14:textId="77777777" w:rsidR="006071D3" w:rsidRPr="00875B51" w:rsidRDefault="006071D3" w:rsidP="006071D3">
            <w:pPr>
              <w:jc w:val="both"/>
              <w:rPr>
                <w:szCs w:val="28"/>
              </w:rPr>
            </w:pPr>
          </w:p>
        </w:tc>
      </w:tr>
      <w:tr w:rsidR="006071D3" w:rsidRPr="00875B51" w14:paraId="5D39F6A2" w14:textId="77777777" w:rsidTr="006071D3">
        <w:trPr>
          <w:trHeight w:val="328"/>
        </w:trPr>
        <w:tc>
          <w:tcPr>
            <w:tcW w:w="1637" w:type="dxa"/>
            <w:vMerge/>
          </w:tcPr>
          <w:p w14:paraId="6CFCDAEF" w14:textId="77777777" w:rsidR="006071D3" w:rsidRPr="00875B51" w:rsidRDefault="006071D3" w:rsidP="006071D3">
            <w:pPr>
              <w:rPr>
                <w:szCs w:val="28"/>
              </w:rPr>
            </w:pPr>
          </w:p>
        </w:tc>
        <w:tc>
          <w:tcPr>
            <w:tcW w:w="6598" w:type="dxa"/>
          </w:tcPr>
          <w:p w14:paraId="3B68001B" w14:textId="77777777" w:rsidR="006071D3" w:rsidRPr="00875B51" w:rsidRDefault="006071D3" w:rsidP="006071D3">
            <w:pPr>
              <w:rPr>
                <w:szCs w:val="28"/>
              </w:rPr>
            </w:pPr>
            <w:r w:rsidRPr="00875B51">
              <w:rPr>
                <w:szCs w:val="28"/>
              </w:rPr>
              <w:t>10 основних іміджів фільму (кадрів)</w:t>
            </w:r>
          </w:p>
        </w:tc>
        <w:tc>
          <w:tcPr>
            <w:tcW w:w="911" w:type="dxa"/>
            <w:vMerge/>
          </w:tcPr>
          <w:p w14:paraId="1FD8DA43" w14:textId="77777777" w:rsidR="006071D3" w:rsidRPr="00875B51" w:rsidRDefault="006071D3" w:rsidP="006071D3">
            <w:pPr>
              <w:jc w:val="both"/>
              <w:rPr>
                <w:szCs w:val="28"/>
              </w:rPr>
            </w:pPr>
          </w:p>
        </w:tc>
      </w:tr>
    </w:tbl>
    <w:p w14:paraId="13B78AD5" w14:textId="77777777" w:rsidR="006071D3" w:rsidRPr="00875B51" w:rsidRDefault="006071D3" w:rsidP="006071D3">
      <w:pPr>
        <w:jc w:val="center"/>
        <w:rPr>
          <w:b/>
          <w:szCs w:val="28"/>
        </w:rPr>
      </w:pPr>
    </w:p>
    <w:p w14:paraId="0355C907" w14:textId="77777777" w:rsidR="006071D3" w:rsidRPr="00875B51" w:rsidRDefault="006071D3" w:rsidP="006071D3">
      <w:pPr>
        <w:jc w:val="center"/>
        <w:rPr>
          <w:szCs w:val="28"/>
        </w:rPr>
      </w:pPr>
      <w:r w:rsidRPr="00875B51">
        <w:rPr>
          <w:szCs w:val="28"/>
        </w:rPr>
        <w:t>Жорсткий диск 2</w:t>
      </w:r>
    </w:p>
    <w:p w14:paraId="0D0DB523" w14:textId="77777777" w:rsidR="006071D3" w:rsidRPr="00875B51" w:rsidRDefault="006071D3" w:rsidP="006071D3">
      <w:pPr>
        <w:jc w:val="center"/>
        <w:rPr>
          <w:b/>
          <w:szCs w:val="28"/>
        </w:rPr>
      </w:pPr>
    </w:p>
    <w:tbl>
      <w:tblPr>
        <w:tblStyle w:val="af1"/>
        <w:tblW w:w="9165" w:type="dxa"/>
        <w:tblInd w:w="392" w:type="dxa"/>
        <w:tblLook w:val="01E0" w:firstRow="1" w:lastRow="1" w:firstColumn="1" w:lastColumn="1" w:noHBand="0" w:noVBand="0"/>
      </w:tblPr>
      <w:tblGrid>
        <w:gridCol w:w="1640"/>
        <w:gridCol w:w="6612"/>
        <w:gridCol w:w="913"/>
      </w:tblGrid>
      <w:tr w:rsidR="006071D3" w:rsidRPr="00875B51" w14:paraId="675CCBBC" w14:textId="77777777" w:rsidTr="006071D3">
        <w:trPr>
          <w:trHeight w:val="325"/>
        </w:trPr>
        <w:tc>
          <w:tcPr>
            <w:tcW w:w="8252" w:type="dxa"/>
            <w:gridSpan w:val="2"/>
          </w:tcPr>
          <w:p w14:paraId="61EABDE7" w14:textId="77777777" w:rsidR="006071D3" w:rsidRPr="00875B51" w:rsidRDefault="006071D3" w:rsidP="006071D3">
            <w:pPr>
              <w:jc w:val="both"/>
              <w:rPr>
                <w:szCs w:val="28"/>
              </w:rPr>
            </w:pPr>
            <w:r w:rsidRPr="00875B51">
              <w:rPr>
                <w:szCs w:val="28"/>
              </w:rPr>
              <w:t>Цифрова фільмокопія у форматі DСР</w:t>
            </w:r>
          </w:p>
        </w:tc>
        <w:tc>
          <w:tcPr>
            <w:tcW w:w="913" w:type="dxa"/>
            <w:vMerge w:val="restart"/>
          </w:tcPr>
          <w:p w14:paraId="05843DFC" w14:textId="77777777" w:rsidR="006071D3" w:rsidRPr="00875B51" w:rsidRDefault="006071D3" w:rsidP="006071D3">
            <w:pPr>
              <w:jc w:val="both"/>
              <w:rPr>
                <w:szCs w:val="28"/>
              </w:rPr>
            </w:pPr>
          </w:p>
          <w:p w14:paraId="3D4A91B6" w14:textId="77777777" w:rsidR="006071D3" w:rsidRPr="00875B51" w:rsidRDefault="006071D3" w:rsidP="006071D3">
            <w:pPr>
              <w:jc w:val="both"/>
              <w:rPr>
                <w:szCs w:val="28"/>
              </w:rPr>
            </w:pPr>
          </w:p>
          <w:p w14:paraId="70C4D08D" w14:textId="77777777" w:rsidR="006071D3" w:rsidRPr="00875B51" w:rsidRDefault="006071D3" w:rsidP="006071D3">
            <w:pPr>
              <w:jc w:val="both"/>
              <w:rPr>
                <w:szCs w:val="28"/>
              </w:rPr>
            </w:pPr>
          </w:p>
          <w:p w14:paraId="49819E78" w14:textId="77777777" w:rsidR="006071D3" w:rsidRPr="00875B51" w:rsidRDefault="006071D3" w:rsidP="006071D3">
            <w:pPr>
              <w:jc w:val="both"/>
              <w:rPr>
                <w:szCs w:val="28"/>
              </w:rPr>
            </w:pPr>
          </w:p>
          <w:p w14:paraId="0CA93524" w14:textId="77777777" w:rsidR="006071D3" w:rsidRPr="00875B51" w:rsidRDefault="006071D3" w:rsidP="006071D3">
            <w:pPr>
              <w:jc w:val="both"/>
              <w:rPr>
                <w:szCs w:val="28"/>
              </w:rPr>
            </w:pPr>
          </w:p>
          <w:p w14:paraId="52686DDC" w14:textId="77777777" w:rsidR="006071D3" w:rsidRPr="00875B51" w:rsidRDefault="006071D3" w:rsidP="006071D3">
            <w:pPr>
              <w:jc w:val="both"/>
              <w:rPr>
                <w:szCs w:val="28"/>
              </w:rPr>
            </w:pPr>
          </w:p>
          <w:p w14:paraId="0B4B6B37" w14:textId="77777777" w:rsidR="006071D3" w:rsidRPr="00875B51" w:rsidRDefault="006071D3" w:rsidP="006071D3">
            <w:pPr>
              <w:jc w:val="both"/>
              <w:rPr>
                <w:b/>
                <w:szCs w:val="28"/>
              </w:rPr>
            </w:pPr>
            <w:r w:rsidRPr="00875B51">
              <w:rPr>
                <w:b/>
                <w:szCs w:val="28"/>
              </w:rPr>
              <w:lastRenderedPageBreak/>
              <w:t>2 од.</w:t>
            </w:r>
          </w:p>
        </w:tc>
      </w:tr>
      <w:tr w:rsidR="006071D3" w:rsidRPr="00875B51" w14:paraId="5A7FF942" w14:textId="77777777" w:rsidTr="006071D3">
        <w:trPr>
          <w:trHeight w:val="325"/>
        </w:trPr>
        <w:tc>
          <w:tcPr>
            <w:tcW w:w="8252" w:type="dxa"/>
            <w:gridSpan w:val="2"/>
          </w:tcPr>
          <w:p w14:paraId="6E00D252" w14:textId="77777777" w:rsidR="006071D3" w:rsidRPr="00875B51" w:rsidRDefault="006071D3" w:rsidP="006071D3">
            <w:pPr>
              <w:jc w:val="both"/>
              <w:rPr>
                <w:szCs w:val="28"/>
              </w:rPr>
            </w:pPr>
            <w:r w:rsidRPr="00875B51">
              <w:rPr>
                <w:szCs w:val="28"/>
              </w:rPr>
              <w:t xml:space="preserve">Цифрова фільмокопія у форматі </w:t>
            </w:r>
            <w:proofErr w:type="spellStart"/>
            <w:r w:rsidRPr="00875B51">
              <w:rPr>
                <w:szCs w:val="28"/>
              </w:rPr>
              <w:t>mov</w:t>
            </w:r>
            <w:proofErr w:type="spellEnd"/>
            <w:r w:rsidRPr="00875B51">
              <w:rPr>
                <w:szCs w:val="28"/>
              </w:rPr>
              <w:t>/</w:t>
            </w:r>
            <w:proofErr w:type="spellStart"/>
            <w:r w:rsidRPr="00875B51">
              <w:rPr>
                <w:szCs w:val="28"/>
              </w:rPr>
              <w:t>mpeg</w:t>
            </w:r>
            <w:proofErr w:type="spellEnd"/>
            <w:r w:rsidRPr="00875B51">
              <w:rPr>
                <w:szCs w:val="28"/>
              </w:rPr>
              <w:t xml:space="preserve"> (</w:t>
            </w:r>
            <w:proofErr w:type="spellStart"/>
            <w:r w:rsidRPr="00875B51">
              <w:rPr>
                <w:szCs w:val="28"/>
              </w:rPr>
              <w:t>FullHD</w:t>
            </w:r>
            <w:proofErr w:type="spellEnd"/>
            <w:r w:rsidRPr="00875B51">
              <w:rPr>
                <w:szCs w:val="28"/>
              </w:rPr>
              <w:t xml:space="preserve">) </w:t>
            </w:r>
          </w:p>
        </w:tc>
        <w:tc>
          <w:tcPr>
            <w:tcW w:w="913" w:type="dxa"/>
            <w:vMerge/>
          </w:tcPr>
          <w:p w14:paraId="30918AA0" w14:textId="77777777" w:rsidR="006071D3" w:rsidRPr="00875B51" w:rsidRDefault="006071D3" w:rsidP="006071D3">
            <w:pPr>
              <w:jc w:val="both"/>
              <w:rPr>
                <w:szCs w:val="28"/>
              </w:rPr>
            </w:pPr>
          </w:p>
        </w:tc>
      </w:tr>
      <w:tr w:rsidR="006071D3" w:rsidRPr="00875B51" w14:paraId="7288CA6B" w14:textId="77777777" w:rsidTr="006071D3">
        <w:trPr>
          <w:trHeight w:val="977"/>
        </w:trPr>
        <w:tc>
          <w:tcPr>
            <w:tcW w:w="8252" w:type="dxa"/>
            <w:gridSpan w:val="2"/>
          </w:tcPr>
          <w:p w14:paraId="7A8A50B5" w14:textId="77777777" w:rsidR="006071D3" w:rsidRPr="00875B51" w:rsidRDefault="006071D3" w:rsidP="006071D3">
            <w:pPr>
              <w:jc w:val="both"/>
              <w:rPr>
                <w:szCs w:val="28"/>
              </w:rPr>
            </w:pPr>
            <w:r w:rsidRPr="00875B51">
              <w:rPr>
                <w:szCs w:val="28"/>
              </w:rPr>
              <w:t xml:space="preserve">Цифрова фільмокопія у форматі </w:t>
            </w:r>
            <w:proofErr w:type="spellStart"/>
            <w:r w:rsidRPr="00875B51">
              <w:rPr>
                <w:szCs w:val="28"/>
              </w:rPr>
              <w:t>mov</w:t>
            </w:r>
            <w:proofErr w:type="spellEnd"/>
            <w:r w:rsidRPr="00875B51">
              <w:rPr>
                <w:szCs w:val="28"/>
              </w:rPr>
              <w:t>/</w:t>
            </w:r>
            <w:proofErr w:type="spellStart"/>
            <w:r w:rsidRPr="00875B51">
              <w:rPr>
                <w:szCs w:val="28"/>
              </w:rPr>
              <w:t>mpeg</w:t>
            </w:r>
            <w:proofErr w:type="spellEnd"/>
            <w:r w:rsidRPr="00875B51">
              <w:rPr>
                <w:szCs w:val="28"/>
              </w:rPr>
              <w:t xml:space="preserve"> (SD) з водяним знаком «Державне агентство України з питань кіно» обсягом 1,0 </w:t>
            </w:r>
            <w:proofErr w:type="spellStart"/>
            <w:r w:rsidRPr="00875B51">
              <w:rPr>
                <w:szCs w:val="28"/>
              </w:rPr>
              <w:t>Гб</w:t>
            </w:r>
            <w:proofErr w:type="spellEnd"/>
          </w:p>
        </w:tc>
        <w:tc>
          <w:tcPr>
            <w:tcW w:w="913" w:type="dxa"/>
            <w:vMerge/>
          </w:tcPr>
          <w:p w14:paraId="27473A00" w14:textId="77777777" w:rsidR="006071D3" w:rsidRPr="00875B51" w:rsidRDefault="006071D3" w:rsidP="006071D3">
            <w:pPr>
              <w:jc w:val="both"/>
              <w:rPr>
                <w:szCs w:val="28"/>
              </w:rPr>
            </w:pPr>
          </w:p>
        </w:tc>
      </w:tr>
      <w:tr w:rsidR="006071D3" w:rsidRPr="00875B51" w14:paraId="425B145E" w14:textId="77777777" w:rsidTr="006071D3">
        <w:trPr>
          <w:trHeight w:val="306"/>
        </w:trPr>
        <w:tc>
          <w:tcPr>
            <w:tcW w:w="8252" w:type="dxa"/>
            <w:gridSpan w:val="2"/>
          </w:tcPr>
          <w:p w14:paraId="04CA6276" w14:textId="77777777" w:rsidR="006071D3" w:rsidRPr="00875B51" w:rsidRDefault="006071D3" w:rsidP="006071D3">
            <w:pPr>
              <w:jc w:val="both"/>
              <w:rPr>
                <w:szCs w:val="28"/>
              </w:rPr>
            </w:pPr>
            <w:r w:rsidRPr="00875B51">
              <w:rPr>
                <w:szCs w:val="28"/>
              </w:rPr>
              <w:t xml:space="preserve">Тізер </w:t>
            </w:r>
            <w:proofErr w:type="spellStart"/>
            <w:r w:rsidRPr="00875B51">
              <w:rPr>
                <w:szCs w:val="28"/>
              </w:rPr>
              <w:t>mov</w:t>
            </w:r>
            <w:proofErr w:type="spellEnd"/>
            <w:r w:rsidRPr="00875B51">
              <w:rPr>
                <w:szCs w:val="28"/>
              </w:rPr>
              <w:t>/</w:t>
            </w:r>
            <w:proofErr w:type="spellStart"/>
            <w:r w:rsidRPr="00875B51">
              <w:rPr>
                <w:szCs w:val="28"/>
              </w:rPr>
              <w:t>mpeg</w:t>
            </w:r>
            <w:proofErr w:type="spellEnd"/>
            <w:r w:rsidRPr="00875B51">
              <w:rPr>
                <w:szCs w:val="28"/>
              </w:rPr>
              <w:t xml:space="preserve"> у форматі </w:t>
            </w:r>
            <w:proofErr w:type="spellStart"/>
            <w:r w:rsidRPr="00875B51">
              <w:rPr>
                <w:szCs w:val="28"/>
              </w:rPr>
              <w:t>mov</w:t>
            </w:r>
            <w:proofErr w:type="spellEnd"/>
            <w:r w:rsidRPr="00875B51">
              <w:rPr>
                <w:szCs w:val="28"/>
              </w:rPr>
              <w:t>/</w:t>
            </w:r>
            <w:proofErr w:type="spellStart"/>
            <w:r w:rsidRPr="00875B51">
              <w:rPr>
                <w:szCs w:val="28"/>
              </w:rPr>
              <w:t>mpeg</w:t>
            </w:r>
            <w:proofErr w:type="spellEnd"/>
            <w:r w:rsidRPr="00875B51">
              <w:rPr>
                <w:szCs w:val="28"/>
              </w:rPr>
              <w:t xml:space="preserve"> (</w:t>
            </w:r>
            <w:proofErr w:type="spellStart"/>
            <w:r w:rsidRPr="00875B51">
              <w:rPr>
                <w:szCs w:val="28"/>
              </w:rPr>
              <w:t>FullHD</w:t>
            </w:r>
            <w:proofErr w:type="spellEnd"/>
            <w:r w:rsidRPr="00875B51">
              <w:rPr>
                <w:szCs w:val="28"/>
              </w:rPr>
              <w:t>)</w:t>
            </w:r>
            <w:r>
              <w:rPr>
                <w:szCs w:val="28"/>
              </w:rPr>
              <w:t xml:space="preserve"> , за наявності</w:t>
            </w:r>
          </w:p>
        </w:tc>
        <w:tc>
          <w:tcPr>
            <w:tcW w:w="913" w:type="dxa"/>
            <w:vMerge/>
          </w:tcPr>
          <w:p w14:paraId="632FF872" w14:textId="77777777" w:rsidR="006071D3" w:rsidRPr="00875B51" w:rsidRDefault="006071D3" w:rsidP="006071D3">
            <w:pPr>
              <w:jc w:val="both"/>
              <w:rPr>
                <w:szCs w:val="28"/>
              </w:rPr>
            </w:pPr>
          </w:p>
        </w:tc>
      </w:tr>
      <w:tr w:rsidR="006071D3" w:rsidRPr="00875B51" w14:paraId="508FE89F" w14:textId="77777777" w:rsidTr="006071D3">
        <w:trPr>
          <w:trHeight w:val="670"/>
        </w:trPr>
        <w:tc>
          <w:tcPr>
            <w:tcW w:w="1640" w:type="dxa"/>
            <w:vMerge w:val="restart"/>
          </w:tcPr>
          <w:p w14:paraId="3B2923A7" w14:textId="77777777" w:rsidR="006071D3" w:rsidRPr="00875B51" w:rsidRDefault="006071D3" w:rsidP="006071D3">
            <w:pPr>
              <w:jc w:val="center"/>
              <w:rPr>
                <w:szCs w:val="28"/>
              </w:rPr>
            </w:pPr>
          </w:p>
          <w:p w14:paraId="34499EC7" w14:textId="77777777" w:rsidR="006071D3" w:rsidRPr="00875B51" w:rsidRDefault="006071D3" w:rsidP="006071D3">
            <w:pPr>
              <w:jc w:val="center"/>
              <w:rPr>
                <w:szCs w:val="28"/>
              </w:rPr>
            </w:pPr>
            <w:r w:rsidRPr="00875B51">
              <w:rPr>
                <w:szCs w:val="28"/>
              </w:rPr>
              <w:t>Папка</w:t>
            </w:r>
          </w:p>
          <w:p w14:paraId="075CFB5C" w14:textId="77777777" w:rsidR="006071D3" w:rsidRPr="00875B51" w:rsidRDefault="006071D3" w:rsidP="006071D3">
            <w:pPr>
              <w:jc w:val="center"/>
              <w:rPr>
                <w:szCs w:val="28"/>
              </w:rPr>
            </w:pPr>
            <w:r w:rsidRPr="00875B51">
              <w:rPr>
                <w:szCs w:val="28"/>
              </w:rPr>
              <w:t>«</w:t>
            </w:r>
            <w:proofErr w:type="spellStart"/>
            <w:r w:rsidRPr="00875B51">
              <w:rPr>
                <w:szCs w:val="28"/>
              </w:rPr>
              <w:t>images</w:t>
            </w:r>
            <w:proofErr w:type="spellEnd"/>
            <w:r w:rsidRPr="00875B51">
              <w:rPr>
                <w:szCs w:val="28"/>
              </w:rPr>
              <w:t>»</w:t>
            </w:r>
          </w:p>
        </w:tc>
        <w:tc>
          <w:tcPr>
            <w:tcW w:w="6611" w:type="dxa"/>
          </w:tcPr>
          <w:p w14:paraId="15239B57" w14:textId="77777777" w:rsidR="006071D3" w:rsidRPr="00875B51" w:rsidRDefault="006071D3" w:rsidP="006071D3">
            <w:pPr>
              <w:rPr>
                <w:szCs w:val="28"/>
              </w:rPr>
            </w:pPr>
            <w:r w:rsidRPr="00875B51">
              <w:rPr>
                <w:szCs w:val="28"/>
              </w:rPr>
              <w:t>Афіші/</w:t>
            </w:r>
            <w:proofErr w:type="spellStart"/>
            <w:r w:rsidRPr="00875B51">
              <w:rPr>
                <w:szCs w:val="28"/>
              </w:rPr>
              <w:t>постери</w:t>
            </w:r>
            <w:proofErr w:type="spellEnd"/>
            <w:r w:rsidRPr="00875B51">
              <w:rPr>
                <w:szCs w:val="28"/>
              </w:rPr>
              <w:t xml:space="preserve"> (в шарах)</w:t>
            </w:r>
            <w:r>
              <w:rPr>
                <w:szCs w:val="28"/>
              </w:rPr>
              <w:t xml:space="preserve"> , за наявності</w:t>
            </w:r>
          </w:p>
        </w:tc>
        <w:tc>
          <w:tcPr>
            <w:tcW w:w="913" w:type="dxa"/>
            <w:vMerge/>
          </w:tcPr>
          <w:p w14:paraId="120B24D0" w14:textId="77777777" w:rsidR="006071D3" w:rsidRPr="00875B51" w:rsidRDefault="006071D3" w:rsidP="006071D3">
            <w:pPr>
              <w:jc w:val="both"/>
              <w:rPr>
                <w:szCs w:val="28"/>
              </w:rPr>
            </w:pPr>
          </w:p>
        </w:tc>
      </w:tr>
      <w:tr w:rsidR="006071D3" w:rsidRPr="00875B51" w14:paraId="0D8DCF93" w14:textId="77777777" w:rsidTr="006071D3">
        <w:trPr>
          <w:trHeight w:val="670"/>
        </w:trPr>
        <w:tc>
          <w:tcPr>
            <w:tcW w:w="1640" w:type="dxa"/>
            <w:vMerge/>
          </w:tcPr>
          <w:p w14:paraId="3BDC0A48" w14:textId="77777777" w:rsidR="006071D3" w:rsidRPr="00875B51" w:rsidRDefault="006071D3" w:rsidP="006071D3">
            <w:pPr>
              <w:jc w:val="center"/>
              <w:rPr>
                <w:szCs w:val="28"/>
              </w:rPr>
            </w:pPr>
          </w:p>
        </w:tc>
        <w:tc>
          <w:tcPr>
            <w:tcW w:w="6611" w:type="dxa"/>
          </w:tcPr>
          <w:p w14:paraId="038342ED" w14:textId="77777777" w:rsidR="006071D3" w:rsidRPr="00875B51" w:rsidRDefault="006071D3" w:rsidP="006071D3">
            <w:pPr>
              <w:rPr>
                <w:szCs w:val="28"/>
              </w:rPr>
            </w:pPr>
            <w:r w:rsidRPr="00875B51">
              <w:rPr>
                <w:szCs w:val="28"/>
              </w:rPr>
              <w:t xml:space="preserve">10 основних кадрів фільму </w:t>
            </w:r>
          </w:p>
        </w:tc>
        <w:tc>
          <w:tcPr>
            <w:tcW w:w="913" w:type="dxa"/>
          </w:tcPr>
          <w:p w14:paraId="5DAB3E9C" w14:textId="77777777" w:rsidR="006071D3" w:rsidRPr="00875B51" w:rsidRDefault="006071D3" w:rsidP="006071D3">
            <w:pPr>
              <w:jc w:val="both"/>
              <w:rPr>
                <w:szCs w:val="28"/>
              </w:rPr>
            </w:pPr>
          </w:p>
        </w:tc>
      </w:tr>
    </w:tbl>
    <w:p w14:paraId="1460F945" w14:textId="77777777" w:rsidR="006071D3" w:rsidRPr="00875B51" w:rsidRDefault="006071D3" w:rsidP="006071D3">
      <w:pPr>
        <w:rPr>
          <w:szCs w:val="28"/>
        </w:rPr>
      </w:pPr>
    </w:p>
    <w:p w14:paraId="67478EC0" w14:textId="77777777" w:rsidR="006071D3" w:rsidRPr="00875B51" w:rsidRDefault="006071D3" w:rsidP="006071D3">
      <w:pPr>
        <w:rPr>
          <w:szCs w:val="28"/>
        </w:rPr>
      </w:pPr>
    </w:p>
    <w:p w14:paraId="3F3C4EEA" w14:textId="77777777" w:rsidR="006071D3" w:rsidRPr="00875B51" w:rsidRDefault="006071D3" w:rsidP="006071D3">
      <w:pPr>
        <w:rPr>
          <w:szCs w:val="28"/>
        </w:rPr>
      </w:pPr>
      <w:r w:rsidRPr="00875B51">
        <w:rPr>
          <w:szCs w:val="28"/>
        </w:rPr>
        <w:t>Комплект довідково-інформаційних матеріалів Фільму (обов’язкових супровідних матеріалів у друкованому паперовому вигляді):</w:t>
      </w:r>
    </w:p>
    <w:tbl>
      <w:tblPr>
        <w:tblStyle w:val="af1"/>
        <w:tblW w:w="10095" w:type="dxa"/>
        <w:tblInd w:w="-318" w:type="dxa"/>
        <w:tblLook w:val="01E0" w:firstRow="1" w:lastRow="1" w:firstColumn="1" w:lastColumn="1" w:noHBand="0" w:noVBand="0"/>
      </w:tblPr>
      <w:tblGrid>
        <w:gridCol w:w="496"/>
        <w:gridCol w:w="8471"/>
        <w:gridCol w:w="1128"/>
      </w:tblGrid>
      <w:tr w:rsidR="006071D3" w:rsidRPr="00875B51" w14:paraId="60C82AD8" w14:textId="77777777" w:rsidTr="006071D3">
        <w:tc>
          <w:tcPr>
            <w:tcW w:w="313" w:type="dxa"/>
          </w:tcPr>
          <w:p w14:paraId="07AC47D2" w14:textId="77777777" w:rsidR="006071D3" w:rsidRPr="00875B51" w:rsidRDefault="006071D3" w:rsidP="006071D3">
            <w:pPr>
              <w:rPr>
                <w:szCs w:val="28"/>
              </w:rPr>
            </w:pPr>
            <w:r w:rsidRPr="00875B51">
              <w:rPr>
                <w:szCs w:val="28"/>
              </w:rPr>
              <w:t>1</w:t>
            </w:r>
          </w:p>
        </w:tc>
        <w:tc>
          <w:tcPr>
            <w:tcW w:w="8648" w:type="dxa"/>
          </w:tcPr>
          <w:p w14:paraId="774BEA79" w14:textId="77777777" w:rsidR="006071D3" w:rsidRPr="00875B51" w:rsidRDefault="006071D3" w:rsidP="006071D3">
            <w:pPr>
              <w:rPr>
                <w:szCs w:val="28"/>
              </w:rPr>
            </w:pPr>
            <w:r w:rsidRPr="00875B51">
              <w:rPr>
                <w:szCs w:val="28"/>
              </w:rPr>
              <w:t xml:space="preserve">Завірена копія контракту </w:t>
            </w:r>
          </w:p>
        </w:tc>
        <w:tc>
          <w:tcPr>
            <w:tcW w:w="1134" w:type="dxa"/>
          </w:tcPr>
          <w:p w14:paraId="366F2416" w14:textId="77777777" w:rsidR="006071D3" w:rsidRPr="00875B51" w:rsidRDefault="006071D3" w:rsidP="006071D3">
            <w:pPr>
              <w:jc w:val="both"/>
              <w:rPr>
                <w:szCs w:val="28"/>
              </w:rPr>
            </w:pPr>
            <w:r w:rsidRPr="00875B51">
              <w:rPr>
                <w:szCs w:val="28"/>
              </w:rPr>
              <w:t>1 прим.</w:t>
            </w:r>
          </w:p>
        </w:tc>
      </w:tr>
      <w:tr w:rsidR="006071D3" w:rsidRPr="00875B51" w14:paraId="228AD6AA" w14:textId="77777777" w:rsidTr="006071D3">
        <w:tc>
          <w:tcPr>
            <w:tcW w:w="313" w:type="dxa"/>
          </w:tcPr>
          <w:p w14:paraId="7A208BEA" w14:textId="77777777" w:rsidR="006071D3" w:rsidRPr="00875B51" w:rsidRDefault="006071D3" w:rsidP="006071D3">
            <w:pPr>
              <w:rPr>
                <w:szCs w:val="28"/>
              </w:rPr>
            </w:pPr>
            <w:r w:rsidRPr="00875B51">
              <w:rPr>
                <w:szCs w:val="28"/>
              </w:rPr>
              <w:t>2</w:t>
            </w:r>
          </w:p>
        </w:tc>
        <w:tc>
          <w:tcPr>
            <w:tcW w:w="8648" w:type="dxa"/>
          </w:tcPr>
          <w:p w14:paraId="4DA47BFB" w14:textId="77777777" w:rsidR="006071D3" w:rsidRPr="00875B51" w:rsidRDefault="006071D3" w:rsidP="006071D3">
            <w:pPr>
              <w:rPr>
                <w:szCs w:val="28"/>
              </w:rPr>
            </w:pPr>
            <w:r w:rsidRPr="00875B51">
              <w:rPr>
                <w:szCs w:val="28"/>
              </w:rPr>
              <w:t>Музична довідка</w:t>
            </w:r>
          </w:p>
        </w:tc>
        <w:tc>
          <w:tcPr>
            <w:tcW w:w="1134" w:type="dxa"/>
          </w:tcPr>
          <w:p w14:paraId="3A351C48" w14:textId="77777777" w:rsidR="006071D3" w:rsidRPr="00875B51" w:rsidRDefault="006071D3" w:rsidP="006071D3">
            <w:pPr>
              <w:jc w:val="both"/>
              <w:rPr>
                <w:szCs w:val="28"/>
              </w:rPr>
            </w:pPr>
            <w:r w:rsidRPr="00875B51">
              <w:rPr>
                <w:szCs w:val="28"/>
              </w:rPr>
              <w:t>1 прим.</w:t>
            </w:r>
          </w:p>
        </w:tc>
      </w:tr>
      <w:tr w:rsidR="006071D3" w:rsidRPr="00875B51" w14:paraId="62A296CC" w14:textId="77777777" w:rsidTr="006071D3">
        <w:tc>
          <w:tcPr>
            <w:tcW w:w="313" w:type="dxa"/>
          </w:tcPr>
          <w:p w14:paraId="435A0FCC" w14:textId="77777777" w:rsidR="006071D3" w:rsidRPr="00875B51" w:rsidRDefault="006071D3" w:rsidP="006071D3">
            <w:pPr>
              <w:rPr>
                <w:szCs w:val="28"/>
              </w:rPr>
            </w:pPr>
            <w:r w:rsidRPr="00875B51">
              <w:rPr>
                <w:szCs w:val="28"/>
              </w:rPr>
              <w:t>3</w:t>
            </w:r>
          </w:p>
        </w:tc>
        <w:tc>
          <w:tcPr>
            <w:tcW w:w="8648" w:type="dxa"/>
          </w:tcPr>
          <w:p w14:paraId="711CEF5B" w14:textId="77777777" w:rsidR="006071D3" w:rsidRPr="00875B51" w:rsidRDefault="006071D3" w:rsidP="006071D3">
            <w:pPr>
              <w:rPr>
                <w:szCs w:val="28"/>
              </w:rPr>
            </w:pPr>
            <w:r w:rsidRPr="00875B51">
              <w:rPr>
                <w:szCs w:val="28"/>
              </w:rPr>
              <w:t xml:space="preserve">Монтажний аркуш </w:t>
            </w:r>
          </w:p>
        </w:tc>
        <w:tc>
          <w:tcPr>
            <w:tcW w:w="1134" w:type="dxa"/>
          </w:tcPr>
          <w:p w14:paraId="7E1765A0" w14:textId="77777777" w:rsidR="006071D3" w:rsidRPr="00875B51" w:rsidRDefault="006071D3" w:rsidP="006071D3">
            <w:pPr>
              <w:jc w:val="both"/>
              <w:rPr>
                <w:szCs w:val="28"/>
              </w:rPr>
            </w:pPr>
            <w:r w:rsidRPr="00875B51">
              <w:rPr>
                <w:szCs w:val="28"/>
              </w:rPr>
              <w:t>2 прим.</w:t>
            </w:r>
          </w:p>
        </w:tc>
      </w:tr>
      <w:tr w:rsidR="006071D3" w:rsidRPr="00875B51" w14:paraId="79B6C75F" w14:textId="77777777" w:rsidTr="006071D3">
        <w:tc>
          <w:tcPr>
            <w:tcW w:w="313" w:type="dxa"/>
          </w:tcPr>
          <w:p w14:paraId="127FEAB3" w14:textId="77777777" w:rsidR="006071D3" w:rsidRPr="00875B51" w:rsidRDefault="006071D3" w:rsidP="006071D3">
            <w:pPr>
              <w:rPr>
                <w:szCs w:val="28"/>
              </w:rPr>
            </w:pPr>
            <w:r w:rsidRPr="00875B51">
              <w:rPr>
                <w:szCs w:val="28"/>
              </w:rPr>
              <w:t>4</w:t>
            </w:r>
          </w:p>
        </w:tc>
        <w:tc>
          <w:tcPr>
            <w:tcW w:w="8648" w:type="dxa"/>
          </w:tcPr>
          <w:p w14:paraId="505B9FA8" w14:textId="77777777" w:rsidR="006071D3" w:rsidRPr="00875B51" w:rsidRDefault="006071D3" w:rsidP="006071D3">
            <w:pPr>
              <w:rPr>
                <w:szCs w:val="28"/>
              </w:rPr>
            </w:pPr>
            <w:r w:rsidRPr="00875B51">
              <w:rPr>
                <w:szCs w:val="28"/>
              </w:rPr>
              <w:t>Монтажний аркуш англомовних субтитрів з тайм-кодами</w:t>
            </w:r>
            <w:r>
              <w:rPr>
                <w:szCs w:val="28"/>
              </w:rPr>
              <w:t>, за наявності</w:t>
            </w:r>
          </w:p>
        </w:tc>
        <w:tc>
          <w:tcPr>
            <w:tcW w:w="1134" w:type="dxa"/>
          </w:tcPr>
          <w:p w14:paraId="6608C692" w14:textId="77777777" w:rsidR="006071D3" w:rsidRPr="00875B51" w:rsidRDefault="006071D3" w:rsidP="006071D3">
            <w:pPr>
              <w:jc w:val="both"/>
              <w:rPr>
                <w:szCs w:val="28"/>
              </w:rPr>
            </w:pPr>
            <w:r w:rsidRPr="00875B51">
              <w:rPr>
                <w:szCs w:val="28"/>
              </w:rPr>
              <w:t>2 прим.</w:t>
            </w:r>
          </w:p>
        </w:tc>
      </w:tr>
      <w:tr w:rsidR="006071D3" w:rsidRPr="00875B51" w14:paraId="19066669" w14:textId="77777777" w:rsidTr="006071D3">
        <w:tc>
          <w:tcPr>
            <w:tcW w:w="313" w:type="dxa"/>
          </w:tcPr>
          <w:p w14:paraId="740B7CC6" w14:textId="77777777" w:rsidR="006071D3" w:rsidRPr="00875B51" w:rsidRDefault="006071D3" w:rsidP="006071D3">
            <w:pPr>
              <w:rPr>
                <w:szCs w:val="28"/>
              </w:rPr>
            </w:pPr>
            <w:r w:rsidRPr="00875B51">
              <w:rPr>
                <w:szCs w:val="28"/>
              </w:rPr>
              <w:t>5</w:t>
            </w:r>
          </w:p>
        </w:tc>
        <w:tc>
          <w:tcPr>
            <w:tcW w:w="8648" w:type="dxa"/>
          </w:tcPr>
          <w:p w14:paraId="77BE9C1B" w14:textId="0EA6A3AF" w:rsidR="006071D3" w:rsidRPr="00875B51" w:rsidRDefault="006071D3" w:rsidP="006071D3">
            <w:pPr>
              <w:rPr>
                <w:szCs w:val="28"/>
              </w:rPr>
            </w:pPr>
            <w:proofErr w:type="spellStart"/>
            <w:r w:rsidRPr="00875B51">
              <w:rPr>
                <w:szCs w:val="28"/>
              </w:rPr>
              <w:t>Трітмент</w:t>
            </w:r>
            <w:proofErr w:type="spellEnd"/>
          </w:p>
        </w:tc>
        <w:tc>
          <w:tcPr>
            <w:tcW w:w="1134" w:type="dxa"/>
          </w:tcPr>
          <w:p w14:paraId="6677B277" w14:textId="77777777" w:rsidR="006071D3" w:rsidRPr="00875B51" w:rsidRDefault="006071D3" w:rsidP="006071D3">
            <w:pPr>
              <w:jc w:val="both"/>
              <w:rPr>
                <w:szCs w:val="28"/>
              </w:rPr>
            </w:pPr>
            <w:r w:rsidRPr="00875B51">
              <w:rPr>
                <w:szCs w:val="28"/>
              </w:rPr>
              <w:t>2 прим.</w:t>
            </w:r>
          </w:p>
        </w:tc>
      </w:tr>
      <w:tr w:rsidR="006071D3" w:rsidRPr="00875B51" w14:paraId="136F0414" w14:textId="77777777" w:rsidTr="006071D3">
        <w:tc>
          <w:tcPr>
            <w:tcW w:w="313" w:type="dxa"/>
          </w:tcPr>
          <w:p w14:paraId="25938231" w14:textId="77777777" w:rsidR="006071D3" w:rsidRPr="00875B51" w:rsidRDefault="006071D3" w:rsidP="006071D3">
            <w:pPr>
              <w:rPr>
                <w:szCs w:val="28"/>
              </w:rPr>
            </w:pPr>
            <w:r w:rsidRPr="00875B51">
              <w:rPr>
                <w:szCs w:val="28"/>
              </w:rPr>
              <w:t>6</w:t>
            </w:r>
          </w:p>
        </w:tc>
        <w:tc>
          <w:tcPr>
            <w:tcW w:w="8648" w:type="dxa"/>
          </w:tcPr>
          <w:p w14:paraId="26F6668C" w14:textId="77777777" w:rsidR="006071D3" w:rsidRPr="00875B51" w:rsidRDefault="006071D3" w:rsidP="006071D3">
            <w:pPr>
              <w:rPr>
                <w:szCs w:val="28"/>
              </w:rPr>
            </w:pPr>
            <w:r w:rsidRPr="00875B51">
              <w:rPr>
                <w:szCs w:val="28"/>
              </w:rPr>
              <w:t>Сценарій</w:t>
            </w:r>
          </w:p>
        </w:tc>
        <w:tc>
          <w:tcPr>
            <w:tcW w:w="1134" w:type="dxa"/>
          </w:tcPr>
          <w:p w14:paraId="55C8CD0B" w14:textId="77777777" w:rsidR="006071D3" w:rsidRPr="00875B51" w:rsidRDefault="006071D3" w:rsidP="006071D3">
            <w:pPr>
              <w:jc w:val="both"/>
              <w:rPr>
                <w:szCs w:val="28"/>
              </w:rPr>
            </w:pPr>
            <w:r w:rsidRPr="00875B51">
              <w:rPr>
                <w:szCs w:val="28"/>
              </w:rPr>
              <w:t xml:space="preserve">2 прим. </w:t>
            </w:r>
          </w:p>
        </w:tc>
      </w:tr>
      <w:tr w:rsidR="006071D3" w:rsidRPr="00875B51" w14:paraId="1C09C0E9" w14:textId="77777777" w:rsidTr="006071D3">
        <w:tc>
          <w:tcPr>
            <w:tcW w:w="313" w:type="dxa"/>
          </w:tcPr>
          <w:p w14:paraId="24FC2804" w14:textId="77777777" w:rsidR="006071D3" w:rsidRPr="00875B51" w:rsidRDefault="006071D3" w:rsidP="006071D3">
            <w:pPr>
              <w:rPr>
                <w:szCs w:val="28"/>
              </w:rPr>
            </w:pPr>
            <w:r w:rsidRPr="00875B51">
              <w:rPr>
                <w:szCs w:val="28"/>
              </w:rPr>
              <w:t>7</w:t>
            </w:r>
          </w:p>
        </w:tc>
        <w:tc>
          <w:tcPr>
            <w:tcW w:w="8648" w:type="dxa"/>
          </w:tcPr>
          <w:p w14:paraId="7897F67E" w14:textId="77777777" w:rsidR="006071D3" w:rsidRPr="00875B51" w:rsidRDefault="006071D3" w:rsidP="006071D3">
            <w:pPr>
              <w:rPr>
                <w:szCs w:val="28"/>
              </w:rPr>
            </w:pPr>
            <w:r w:rsidRPr="00875B51">
              <w:rPr>
                <w:szCs w:val="28"/>
              </w:rPr>
              <w:t>Анотація фільму</w:t>
            </w:r>
          </w:p>
        </w:tc>
        <w:tc>
          <w:tcPr>
            <w:tcW w:w="1134" w:type="dxa"/>
          </w:tcPr>
          <w:p w14:paraId="78D84631" w14:textId="77777777" w:rsidR="006071D3" w:rsidRPr="00875B51" w:rsidRDefault="006071D3" w:rsidP="006071D3">
            <w:pPr>
              <w:jc w:val="both"/>
              <w:rPr>
                <w:szCs w:val="28"/>
              </w:rPr>
            </w:pPr>
            <w:r w:rsidRPr="00875B51">
              <w:rPr>
                <w:szCs w:val="28"/>
              </w:rPr>
              <w:t>2 прим.</w:t>
            </w:r>
          </w:p>
        </w:tc>
      </w:tr>
      <w:tr w:rsidR="006071D3" w:rsidRPr="00875B51" w14:paraId="0C2C77A1" w14:textId="77777777" w:rsidTr="006071D3">
        <w:tc>
          <w:tcPr>
            <w:tcW w:w="313" w:type="dxa"/>
          </w:tcPr>
          <w:p w14:paraId="3D3A6EE8" w14:textId="77777777" w:rsidR="006071D3" w:rsidRPr="00875B51" w:rsidRDefault="006071D3" w:rsidP="006071D3">
            <w:pPr>
              <w:rPr>
                <w:szCs w:val="28"/>
              </w:rPr>
            </w:pPr>
            <w:r w:rsidRPr="00875B51">
              <w:rPr>
                <w:szCs w:val="28"/>
              </w:rPr>
              <w:t>8</w:t>
            </w:r>
          </w:p>
        </w:tc>
        <w:tc>
          <w:tcPr>
            <w:tcW w:w="8648" w:type="dxa"/>
          </w:tcPr>
          <w:p w14:paraId="05BD7FF8" w14:textId="77777777" w:rsidR="006071D3" w:rsidRPr="00875B51" w:rsidRDefault="006071D3" w:rsidP="006071D3">
            <w:pPr>
              <w:rPr>
                <w:szCs w:val="28"/>
              </w:rPr>
            </w:pPr>
            <w:r w:rsidRPr="00875B51">
              <w:rPr>
                <w:szCs w:val="28"/>
              </w:rPr>
              <w:t xml:space="preserve">Відомості про авторів (автор сценарію, режисер, оператор, композитор, художник, продюсер) </w:t>
            </w:r>
          </w:p>
        </w:tc>
        <w:tc>
          <w:tcPr>
            <w:tcW w:w="1134" w:type="dxa"/>
          </w:tcPr>
          <w:p w14:paraId="51E2FDB9" w14:textId="77777777" w:rsidR="006071D3" w:rsidRPr="00875B51" w:rsidRDefault="006071D3" w:rsidP="006071D3">
            <w:pPr>
              <w:jc w:val="both"/>
              <w:rPr>
                <w:szCs w:val="28"/>
              </w:rPr>
            </w:pPr>
            <w:r w:rsidRPr="00875B51">
              <w:rPr>
                <w:szCs w:val="28"/>
              </w:rPr>
              <w:t>2 прим.</w:t>
            </w:r>
          </w:p>
        </w:tc>
      </w:tr>
      <w:tr w:rsidR="006071D3" w:rsidRPr="00875B51" w14:paraId="16FCC5BA" w14:textId="77777777" w:rsidTr="006071D3">
        <w:tc>
          <w:tcPr>
            <w:tcW w:w="313" w:type="dxa"/>
          </w:tcPr>
          <w:p w14:paraId="20F611AA" w14:textId="77777777" w:rsidR="006071D3" w:rsidRPr="00875B51" w:rsidRDefault="006071D3" w:rsidP="006071D3">
            <w:pPr>
              <w:rPr>
                <w:szCs w:val="28"/>
              </w:rPr>
            </w:pPr>
            <w:r w:rsidRPr="00875B51">
              <w:rPr>
                <w:szCs w:val="28"/>
              </w:rPr>
              <w:t>9</w:t>
            </w:r>
          </w:p>
        </w:tc>
        <w:tc>
          <w:tcPr>
            <w:tcW w:w="8648" w:type="dxa"/>
          </w:tcPr>
          <w:p w14:paraId="1B1066C0" w14:textId="77777777" w:rsidR="006071D3" w:rsidRPr="00875B51" w:rsidRDefault="006071D3" w:rsidP="006071D3">
            <w:pPr>
              <w:rPr>
                <w:szCs w:val="28"/>
              </w:rPr>
            </w:pPr>
            <w:r w:rsidRPr="00875B51">
              <w:rPr>
                <w:szCs w:val="28"/>
              </w:rPr>
              <w:t>Афіші/</w:t>
            </w:r>
            <w:proofErr w:type="spellStart"/>
            <w:r w:rsidRPr="00875B51">
              <w:rPr>
                <w:szCs w:val="28"/>
              </w:rPr>
              <w:t>постери</w:t>
            </w:r>
            <w:proofErr w:type="spellEnd"/>
            <w:r w:rsidRPr="00875B51">
              <w:rPr>
                <w:szCs w:val="28"/>
              </w:rPr>
              <w:t xml:space="preserve"> фільму</w:t>
            </w:r>
            <w:r>
              <w:rPr>
                <w:szCs w:val="28"/>
              </w:rPr>
              <w:t>, за наявності</w:t>
            </w:r>
          </w:p>
        </w:tc>
        <w:tc>
          <w:tcPr>
            <w:tcW w:w="1134" w:type="dxa"/>
          </w:tcPr>
          <w:p w14:paraId="5F428BDF" w14:textId="77777777" w:rsidR="006071D3" w:rsidRPr="00875B51" w:rsidRDefault="006071D3" w:rsidP="006071D3">
            <w:pPr>
              <w:jc w:val="both"/>
              <w:rPr>
                <w:szCs w:val="28"/>
              </w:rPr>
            </w:pPr>
            <w:r w:rsidRPr="00875B51">
              <w:rPr>
                <w:szCs w:val="28"/>
              </w:rPr>
              <w:t>2 прим.</w:t>
            </w:r>
          </w:p>
        </w:tc>
      </w:tr>
      <w:tr w:rsidR="006071D3" w:rsidRPr="00875B51" w14:paraId="1577B1A5" w14:textId="77777777" w:rsidTr="006071D3">
        <w:tc>
          <w:tcPr>
            <w:tcW w:w="313" w:type="dxa"/>
          </w:tcPr>
          <w:p w14:paraId="7A3A30A1" w14:textId="77777777" w:rsidR="006071D3" w:rsidRPr="00875B51" w:rsidRDefault="006071D3" w:rsidP="006071D3">
            <w:pPr>
              <w:rPr>
                <w:szCs w:val="28"/>
              </w:rPr>
            </w:pPr>
            <w:r w:rsidRPr="00875B51">
              <w:rPr>
                <w:szCs w:val="28"/>
              </w:rPr>
              <w:t>10</w:t>
            </w:r>
          </w:p>
        </w:tc>
        <w:tc>
          <w:tcPr>
            <w:tcW w:w="8648" w:type="dxa"/>
          </w:tcPr>
          <w:p w14:paraId="25689C4E" w14:textId="77777777" w:rsidR="006071D3" w:rsidRPr="00875B51" w:rsidRDefault="006071D3" w:rsidP="006071D3">
            <w:pPr>
              <w:rPr>
                <w:szCs w:val="28"/>
              </w:rPr>
            </w:pPr>
            <w:r w:rsidRPr="00875B51">
              <w:rPr>
                <w:szCs w:val="28"/>
              </w:rPr>
              <w:t>Інші матеріали (субтитри іншими мовами, рекламні матеріали, тізери тощо)</w:t>
            </w:r>
          </w:p>
        </w:tc>
        <w:tc>
          <w:tcPr>
            <w:tcW w:w="1134" w:type="dxa"/>
          </w:tcPr>
          <w:p w14:paraId="39413414" w14:textId="77777777" w:rsidR="006071D3" w:rsidRPr="00875B51" w:rsidRDefault="006071D3" w:rsidP="006071D3">
            <w:pPr>
              <w:jc w:val="both"/>
              <w:rPr>
                <w:szCs w:val="28"/>
              </w:rPr>
            </w:pPr>
          </w:p>
        </w:tc>
      </w:tr>
    </w:tbl>
    <w:p w14:paraId="2BE6BA45" w14:textId="77777777" w:rsidR="006071D3" w:rsidRPr="00875B51" w:rsidRDefault="006071D3" w:rsidP="006071D3">
      <w:pPr>
        <w:ind w:firstLine="720"/>
        <w:jc w:val="both"/>
        <w:rPr>
          <w:szCs w:val="28"/>
        </w:rPr>
      </w:pPr>
    </w:p>
    <w:p w14:paraId="4D84ACCD" w14:textId="77777777" w:rsidR="006071D3" w:rsidRPr="00875B51" w:rsidRDefault="006071D3" w:rsidP="006071D3">
      <w:pPr>
        <w:ind w:firstLine="720"/>
        <w:jc w:val="both"/>
        <w:rPr>
          <w:szCs w:val="28"/>
        </w:rPr>
      </w:pPr>
    </w:p>
    <w:p w14:paraId="75E6161A" w14:textId="77777777" w:rsidR="006071D3" w:rsidRPr="00875B51" w:rsidRDefault="006071D3" w:rsidP="006071D3">
      <w:pPr>
        <w:ind w:firstLine="360"/>
        <w:rPr>
          <w:b/>
          <w:szCs w:val="28"/>
        </w:rPr>
      </w:pPr>
    </w:p>
    <w:tbl>
      <w:tblPr>
        <w:tblStyle w:val="af1"/>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5155"/>
      </w:tblGrid>
      <w:tr w:rsidR="00947C3D" w:rsidRPr="00C14B5E" w14:paraId="595AF479" w14:textId="77777777" w:rsidTr="00F85953">
        <w:trPr>
          <w:trHeight w:val="6736"/>
        </w:trPr>
        <w:tc>
          <w:tcPr>
            <w:tcW w:w="4401" w:type="dxa"/>
          </w:tcPr>
          <w:p w14:paraId="70813D22" w14:textId="77777777" w:rsidR="00947C3D" w:rsidRDefault="00947C3D" w:rsidP="00F85953">
            <w:pPr>
              <w:rPr>
                <w:b/>
                <w:color w:val="000000" w:themeColor="text1"/>
                <w:szCs w:val="28"/>
              </w:rPr>
            </w:pPr>
          </w:p>
          <w:p w14:paraId="2913260F" w14:textId="77777777" w:rsidR="00947C3D" w:rsidRPr="00C14B5E" w:rsidRDefault="00947C3D" w:rsidP="00F85953">
            <w:pPr>
              <w:rPr>
                <w:b/>
                <w:color w:val="000000" w:themeColor="text1"/>
                <w:szCs w:val="28"/>
              </w:rPr>
            </w:pPr>
            <w:r w:rsidRPr="00C14B5E">
              <w:rPr>
                <w:b/>
                <w:color w:val="000000" w:themeColor="text1"/>
                <w:szCs w:val="28"/>
              </w:rPr>
              <w:t>ДЕРЖКІНО</w:t>
            </w:r>
          </w:p>
          <w:p w14:paraId="5EA7C5B8" w14:textId="77777777" w:rsidR="00947C3D" w:rsidRPr="00C14B5E" w:rsidRDefault="00947C3D" w:rsidP="00F85953">
            <w:pPr>
              <w:rPr>
                <w:b/>
                <w:color w:val="000000" w:themeColor="text1"/>
                <w:szCs w:val="28"/>
              </w:rPr>
            </w:pPr>
          </w:p>
          <w:p w14:paraId="65590D7E" w14:textId="77777777" w:rsidR="00947C3D" w:rsidRPr="00C14B5E" w:rsidRDefault="00947C3D" w:rsidP="00F85953">
            <w:pPr>
              <w:rPr>
                <w:b/>
                <w:color w:val="000000" w:themeColor="text1"/>
                <w:szCs w:val="28"/>
              </w:rPr>
            </w:pPr>
            <w:r w:rsidRPr="00C14B5E">
              <w:rPr>
                <w:b/>
                <w:color w:val="000000" w:themeColor="text1"/>
                <w:szCs w:val="28"/>
              </w:rPr>
              <w:t xml:space="preserve">Державне агентство України </w:t>
            </w:r>
          </w:p>
          <w:p w14:paraId="246778F6" w14:textId="77777777" w:rsidR="00947C3D" w:rsidRPr="00C14B5E" w:rsidRDefault="00947C3D" w:rsidP="00F85953">
            <w:pPr>
              <w:rPr>
                <w:b/>
                <w:color w:val="000000" w:themeColor="text1"/>
                <w:szCs w:val="28"/>
              </w:rPr>
            </w:pPr>
            <w:r w:rsidRPr="00C14B5E">
              <w:rPr>
                <w:b/>
                <w:color w:val="000000" w:themeColor="text1"/>
                <w:szCs w:val="28"/>
              </w:rPr>
              <w:t>з питань кіно</w:t>
            </w:r>
          </w:p>
          <w:p w14:paraId="30983535" w14:textId="77777777" w:rsidR="00947C3D" w:rsidRPr="00C14B5E" w:rsidRDefault="00947C3D" w:rsidP="00F85953">
            <w:pPr>
              <w:rPr>
                <w:color w:val="000000" w:themeColor="text1"/>
                <w:szCs w:val="28"/>
              </w:rPr>
            </w:pPr>
            <w:r w:rsidRPr="00CF4BF7">
              <w:rPr>
                <w:color w:val="000000" w:themeColor="text1"/>
                <w:szCs w:val="28"/>
              </w:rPr>
              <w:t>02156</w:t>
            </w:r>
            <w:r w:rsidRPr="00C14B5E">
              <w:rPr>
                <w:color w:val="000000" w:themeColor="text1"/>
                <w:szCs w:val="28"/>
              </w:rPr>
              <w:t xml:space="preserve">, м. Київ, вул. </w:t>
            </w:r>
            <w:r>
              <w:rPr>
                <w:color w:val="000000" w:themeColor="text1"/>
                <w:szCs w:val="28"/>
              </w:rPr>
              <w:t>Кіото, 27</w:t>
            </w:r>
          </w:p>
          <w:p w14:paraId="5A3E02CD" w14:textId="77777777" w:rsidR="00947C3D" w:rsidRPr="00C14B5E" w:rsidRDefault="00947C3D" w:rsidP="00F85953">
            <w:pPr>
              <w:rPr>
                <w:color w:val="000000" w:themeColor="text1"/>
                <w:szCs w:val="28"/>
              </w:rPr>
            </w:pPr>
          </w:p>
          <w:p w14:paraId="17FE566E" w14:textId="77777777" w:rsidR="00947C3D" w:rsidRPr="00C14B5E" w:rsidRDefault="00947C3D" w:rsidP="00F85953">
            <w:pPr>
              <w:rPr>
                <w:color w:val="000000" w:themeColor="text1"/>
                <w:szCs w:val="28"/>
              </w:rPr>
            </w:pPr>
            <w:r w:rsidRPr="00C14B5E">
              <w:rPr>
                <w:color w:val="000000" w:themeColor="text1"/>
                <w:szCs w:val="28"/>
              </w:rPr>
              <w:t>ЄДРПОУ 37508051</w:t>
            </w:r>
          </w:p>
          <w:p w14:paraId="13467947" w14:textId="77777777" w:rsidR="00947C3D" w:rsidRPr="00C14B5E" w:rsidRDefault="00947C3D" w:rsidP="00F85953">
            <w:pPr>
              <w:rPr>
                <w:color w:val="000000" w:themeColor="text1"/>
                <w:szCs w:val="28"/>
              </w:rPr>
            </w:pPr>
            <w:r w:rsidRPr="00C14B5E">
              <w:rPr>
                <w:color w:val="000000" w:themeColor="text1"/>
                <w:szCs w:val="28"/>
              </w:rPr>
              <w:t>UA</w:t>
            </w:r>
            <w:r>
              <w:rPr>
                <w:color w:val="000000" w:themeColor="text1"/>
                <w:szCs w:val="28"/>
              </w:rPr>
              <w:t>498201720343150008000079316</w:t>
            </w:r>
          </w:p>
          <w:p w14:paraId="11A75EEE" w14:textId="77777777" w:rsidR="00947C3D" w:rsidRPr="00C14B5E" w:rsidRDefault="00947C3D" w:rsidP="00F85953">
            <w:pPr>
              <w:rPr>
                <w:color w:val="000000" w:themeColor="text1"/>
                <w:szCs w:val="28"/>
              </w:rPr>
            </w:pPr>
            <w:r w:rsidRPr="00C14B5E">
              <w:rPr>
                <w:color w:val="000000" w:themeColor="text1"/>
                <w:szCs w:val="28"/>
              </w:rPr>
              <w:t>ДКСУ м. Київ</w:t>
            </w:r>
          </w:p>
          <w:p w14:paraId="5CF18489" w14:textId="77777777" w:rsidR="00947C3D" w:rsidRPr="00C14B5E" w:rsidRDefault="00947C3D" w:rsidP="00F85953">
            <w:pPr>
              <w:rPr>
                <w:color w:val="000000" w:themeColor="text1"/>
                <w:szCs w:val="28"/>
              </w:rPr>
            </w:pPr>
            <w:r w:rsidRPr="00C14B5E">
              <w:rPr>
                <w:color w:val="000000" w:themeColor="text1"/>
                <w:szCs w:val="28"/>
              </w:rPr>
              <w:t xml:space="preserve">МФО 820172 </w:t>
            </w:r>
          </w:p>
          <w:p w14:paraId="38765ED3" w14:textId="77777777" w:rsidR="00947C3D" w:rsidRPr="00C14B5E" w:rsidRDefault="00947C3D" w:rsidP="00F85953">
            <w:pPr>
              <w:rPr>
                <w:color w:val="000000" w:themeColor="text1"/>
                <w:szCs w:val="28"/>
              </w:rPr>
            </w:pPr>
          </w:p>
          <w:p w14:paraId="3020A370" w14:textId="77777777" w:rsidR="00947C3D" w:rsidRPr="00C14B5E" w:rsidRDefault="00947C3D" w:rsidP="00F85953">
            <w:pPr>
              <w:rPr>
                <w:b/>
                <w:color w:val="000000" w:themeColor="text1"/>
                <w:szCs w:val="28"/>
              </w:rPr>
            </w:pPr>
          </w:p>
          <w:p w14:paraId="6F2AD0E8" w14:textId="77777777" w:rsidR="00947C3D" w:rsidRPr="00C14B5E" w:rsidRDefault="00947C3D" w:rsidP="00F85953">
            <w:pPr>
              <w:rPr>
                <w:b/>
                <w:color w:val="000000" w:themeColor="text1"/>
                <w:szCs w:val="28"/>
              </w:rPr>
            </w:pPr>
          </w:p>
          <w:p w14:paraId="589D5096" w14:textId="77777777" w:rsidR="00947C3D" w:rsidRPr="00C14B5E" w:rsidRDefault="00947C3D" w:rsidP="00F85953">
            <w:pPr>
              <w:rPr>
                <w:b/>
                <w:color w:val="000000" w:themeColor="text1"/>
                <w:szCs w:val="28"/>
              </w:rPr>
            </w:pPr>
            <w:r w:rsidRPr="00C14B5E">
              <w:rPr>
                <w:b/>
                <w:color w:val="000000" w:themeColor="text1"/>
                <w:szCs w:val="28"/>
              </w:rPr>
              <w:t xml:space="preserve">Голова </w:t>
            </w:r>
          </w:p>
          <w:p w14:paraId="26297185" w14:textId="77777777" w:rsidR="00947C3D" w:rsidRPr="00C14B5E" w:rsidRDefault="00947C3D" w:rsidP="00F85953">
            <w:pPr>
              <w:rPr>
                <w:b/>
                <w:color w:val="000000" w:themeColor="text1"/>
                <w:szCs w:val="28"/>
              </w:rPr>
            </w:pPr>
          </w:p>
          <w:p w14:paraId="1EF4CBCB" w14:textId="77777777" w:rsidR="00947C3D" w:rsidRPr="00C14B5E" w:rsidRDefault="00947C3D" w:rsidP="00F85953">
            <w:pPr>
              <w:rPr>
                <w:b/>
                <w:color w:val="000000" w:themeColor="text1"/>
                <w:szCs w:val="28"/>
              </w:rPr>
            </w:pPr>
            <w:r w:rsidRPr="00C14B5E">
              <w:rPr>
                <w:b/>
                <w:color w:val="000000" w:themeColor="text1"/>
                <w:szCs w:val="28"/>
              </w:rPr>
              <w:t>_________________________</w:t>
            </w:r>
          </w:p>
          <w:p w14:paraId="303AE15F" w14:textId="77777777" w:rsidR="00947C3D" w:rsidRPr="00C14B5E" w:rsidRDefault="00947C3D" w:rsidP="00F85953">
            <w:pPr>
              <w:rPr>
                <w:b/>
                <w:color w:val="000000" w:themeColor="text1"/>
                <w:szCs w:val="28"/>
              </w:rPr>
            </w:pPr>
            <w:proofErr w:type="spellStart"/>
            <w:r w:rsidRPr="00C14B5E">
              <w:rPr>
                <w:b/>
                <w:color w:val="000000" w:themeColor="text1"/>
                <w:szCs w:val="28"/>
              </w:rPr>
              <w:t>Кудерчук</w:t>
            </w:r>
            <w:proofErr w:type="spellEnd"/>
            <w:r w:rsidRPr="00C14B5E">
              <w:rPr>
                <w:b/>
                <w:color w:val="000000" w:themeColor="text1"/>
                <w:szCs w:val="28"/>
              </w:rPr>
              <w:t xml:space="preserve"> М.М.</w:t>
            </w:r>
          </w:p>
          <w:p w14:paraId="5DE4BCF2" w14:textId="77777777" w:rsidR="00947C3D" w:rsidRPr="00C14B5E" w:rsidRDefault="00947C3D" w:rsidP="00F85953">
            <w:pPr>
              <w:rPr>
                <w:b/>
                <w:color w:val="000000" w:themeColor="text1"/>
                <w:szCs w:val="28"/>
              </w:rPr>
            </w:pPr>
            <w:r w:rsidRPr="00C14B5E">
              <w:rPr>
                <w:b/>
                <w:color w:val="000000" w:themeColor="text1"/>
                <w:szCs w:val="28"/>
              </w:rPr>
              <w:t>М. П.</w:t>
            </w:r>
          </w:p>
        </w:tc>
        <w:tc>
          <w:tcPr>
            <w:tcW w:w="5155" w:type="dxa"/>
          </w:tcPr>
          <w:p w14:paraId="2B317C0A" w14:textId="77777777" w:rsidR="00947C3D" w:rsidRDefault="00947C3D" w:rsidP="00F85953">
            <w:pPr>
              <w:rPr>
                <w:b/>
                <w:color w:val="000000" w:themeColor="text1"/>
                <w:szCs w:val="28"/>
              </w:rPr>
            </w:pPr>
          </w:p>
          <w:p w14:paraId="2470433B" w14:textId="77777777" w:rsidR="00947C3D" w:rsidRPr="00C14B5E" w:rsidRDefault="00947C3D" w:rsidP="00F85953">
            <w:pPr>
              <w:rPr>
                <w:b/>
                <w:color w:val="000000" w:themeColor="text1"/>
                <w:szCs w:val="28"/>
              </w:rPr>
            </w:pPr>
            <w:r w:rsidRPr="00C14B5E">
              <w:rPr>
                <w:b/>
                <w:color w:val="000000" w:themeColor="text1"/>
                <w:szCs w:val="28"/>
              </w:rPr>
              <w:t>ПРОДЮСЕР-ВИКОНАВЕЦЬ</w:t>
            </w:r>
          </w:p>
          <w:p w14:paraId="01CFFFBC" w14:textId="77777777" w:rsidR="00947C3D" w:rsidRPr="00C14B5E" w:rsidRDefault="00947C3D" w:rsidP="00F85953">
            <w:pPr>
              <w:rPr>
                <w:b/>
                <w:color w:val="000000" w:themeColor="text1"/>
                <w:szCs w:val="28"/>
              </w:rPr>
            </w:pPr>
          </w:p>
          <w:p w14:paraId="239285D9" w14:textId="77777777" w:rsidR="00947C3D" w:rsidRPr="00C14B5E" w:rsidRDefault="00947C3D" w:rsidP="00F85953">
            <w:pPr>
              <w:rPr>
                <w:color w:val="000000" w:themeColor="text1"/>
                <w:szCs w:val="28"/>
              </w:rPr>
            </w:pPr>
            <w:r w:rsidRPr="00C14B5E">
              <w:rPr>
                <w:b/>
                <w:color w:val="000000" w:themeColor="text1"/>
                <w:szCs w:val="28"/>
              </w:rPr>
              <w:t>Товариство з обмеженою відповідальністю  «</w:t>
            </w:r>
            <w:r>
              <w:rPr>
                <w:b/>
                <w:color w:val="000000" w:themeColor="text1"/>
                <w:szCs w:val="28"/>
              </w:rPr>
              <w:t>___________</w:t>
            </w:r>
            <w:r w:rsidRPr="00C14B5E">
              <w:rPr>
                <w:b/>
                <w:color w:val="000000" w:themeColor="text1"/>
                <w:szCs w:val="28"/>
              </w:rPr>
              <w:t>»</w:t>
            </w:r>
          </w:p>
          <w:p w14:paraId="4725924D" w14:textId="77777777" w:rsidR="00947C3D" w:rsidRPr="00C14B5E" w:rsidRDefault="00947C3D" w:rsidP="00F85953">
            <w:pPr>
              <w:rPr>
                <w:strike/>
                <w:color w:val="FF0000"/>
                <w:szCs w:val="28"/>
              </w:rPr>
            </w:pPr>
            <w:r w:rsidRPr="00C14B5E">
              <w:rPr>
                <w:color w:val="000000" w:themeColor="text1"/>
                <w:szCs w:val="28"/>
              </w:rPr>
              <w:t>Місцезнаходження:</w:t>
            </w:r>
            <w:r w:rsidRPr="00C14B5E">
              <w:t xml:space="preserve"> </w:t>
            </w:r>
          </w:p>
          <w:p w14:paraId="076A74DC" w14:textId="77777777" w:rsidR="00947C3D" w:rsidRPr="00C14B5E" w:rsidRDefault="00947C3D" w:rsidP="00F85953">
            <w:pPr>
              <w:rPr>
                <w:strike/>
                <w:color w:val="FF0000"/>
                <w:szCs w:val="28"/>
              </w:rPr>
            </w:pPr>
            <w:r w:rsidRPr="00C14B5E">
              <w:rPr>
                <w:color w:val="000000" w:themeColor="text1"/>
                <w:szCs w:val="28"/>
              </w:rPr>
              <w:t xml:space="preserve">Поштова адреса: </w:t>
            </w:r>
          </w:p>
          <w:p w14:paraId="1A11CA15" w14:textId="77777777" w:rsidR="00947C3D" w:rsidRPr="00C14B5E" w:rsidRDefault="00947C3D" w:rsidP="00F85953">
            <w:pPr>
              <w:rPr>
                <w:color w:val="000000" w:themeColor="text1"/>
                <w:szCs w:val="28"/>
              </w:rPr>
            </w:pPr>
            <w:r w:rsidRPr="00C14B5E">
              <w:rPr>
                <w:color w:val="000000" w:themeColor="text1"/>
                <w:szCs w:val="28"/>
              </w:rPr>
              <w:t xml:space="preserve">ЄДРПОУ </w:t>
            </w:r>
          </w:p>
          <w:p w14:paraId="378236E9" w14:textId="77777777" w:rsidR="00947C3D" w:rsidRPr="00C14B5E" w:rsidRDefault="00947C3D" w:rsidP="00F85953">
            <w:pPr>
              <w:rPr>
                <w:color w:val="000000" w:themeColor="text1"/>
                <w:szCs w:val="28"/>
                <w:lang w:eastAsia="ru-RU"/>
              </w:rPr>
            </w:pPr>
            <w:r w:rsidRPr="00C14B5E">
              <w:rPr>
                <w:color w:val="000000" w:themeColor="text1"/>
                <w:szCs w:val="28"/>
              </w:rPr>
              <w:t>IBAN </w:t>
            </w:r>
            <w:r w:rsidRPr="00C14B5E">
              <w:rPr>
                <w:color w:val="000000" w:themeColor="text1"/>
                <w:szCs w:val="28"/>
                <w:lang w:eastAsia="ru-RU"/>
              </w:rPr>
              <w:t>UA</w:t>
            </w:r>
          </w:p>
          <w:p w14:paraId="198153BA" w14:textId="77777777" w:rsidR="00947C3D" w:rsidRPr="00C14B5E" w:rsidRDefault="00947C3D" w:rsidP="00F85953">
            <w:pPr>
              <w:rPr>
                <w:b/>
                <w:color w:val="000000" w:themeColor="text1"/>
                <w:szCs w:val="28"/>
              </w:rPr>
            </w:pPr>
          </w:p>
          <w:p w14:paraId="1175BA33" w14:textId="77777777" w:rsidR="00947C3D" w:rsidRDefault="00947C3D" w:rsidP="00F85953">
            <w:pPr>
              <w:rPr>
                <w:b/>
                <w:color w:val="000000" w:themeColor="text1"/>
                <w:szCs w:val="28"/>
              </w:rPr>
            </w:pPr>
          </w:p>
          <w:p w14:paraId="6C74EFC5" w14:textId="77777777" w:rsidR="00947C3D" w:rsidRDefault="00947C3D" w:rsidP="00F85953">
            <w:pPr>
              <w:rPr>
                <w:b/>
                <w:color w:val="000000" w:themeColor="text1"/>
                <w:szCs w:val="28"/>
              </w:rPr>
            </w:pPr>
          </w:p>
          <w:p w14:paraId="5D1F5013" w14:textId="77777777" w:rsidR="00947C3D" w:rsidRDefault="00947C3D" w:rsidP="00F85953">
            <w:pPr>
              <w:rPr>
                <w:b/>
                <w:color w:val="000000" w:themeColor="text1"/>
                <w:szCs w:val="28"/>
              </w:rPr>
            </w:pPr>
          </w:p>
          <w:p w14:paraId="154FDE51" w14:textId="77777777" w:rsidR="00947C3D" w:rsidRPr="00C14B5E" w:rsidRDefault="00947C3D" w:rsidP="00F85953">
            <w:pPr>
              <w:rPr>
                <w:b/>
                <w:color w:val="000000" w:themeColor="text1"/>
                <w:szCs w:val="28"/>
              </w:rPr>
            </w:pPr>
          </w:p>
          <w:p w14:paraId="3410951B" w14:textId="77777777" w:rsidR="00947C3D" w:rsidRPr="00C14B5E" w:rsidRDefault="00947C3D" w:rsidP="00F85953">
            <w:pPr>
              <w:rPr>
                <w:b/>
                <w:color w:val="000000" w:themeColor="text1"/>
                <w:szCs w:val="28"/>
              </w:rPr>
            </w:pPr>
            <w:r w:rsidRPr="00C14B5E">
              <w:rPr>
                <w:b/>
                <w:color w:val="000000" w:themeColor="text1"/>
                <w:szCs w:val="28"/>
              </w:rPr>
              <w:t xml:space="preserve">Директор </w:t>
            </w:r>
          </w:p>
          <w:p w14:paraId="7B34F1D0" w14:textId="77777777" w:rsidR="00947C3D" w:rsidRPr="00C14B5E" w:rsidRDefault="00947C3D" w:rsidP="00F85953">
            <w:pPr>
              <w:rPr>
                <w:b/>
                <w:color w:val="000000" w:themeColor="text1"/>
                <w:szCs w:val="28"/>
              </w:rPr>
            </w:pPr>
          </w:p>
          <w:p w14:paraId="392DC3EE" w14:textId="77777777" w:rsidR="00947C3D" w:rsidRPr="00C14B5E" w:rsidRDefault="00947C3D" w:rsidP="00F85953">
            <w:pPr>
              <w:rPr>
                <w:b/>
                <w:color w:val="000000" w:themeColor="text1"/>
                <w:szCs w:val="28"/>
              </w:rPr>
            </w:pPr>
            <w:r w:rsidRPr="00C14B5E">
              <w:rPr>
                <w:b/>
                <w:color w:val="000000" w:themeColor="text1"/>
                <w:szCs w:val="28"/>
              </w:rPr>
              <w:t>______________________________</w:t>
            </w:r>
          </w:p>
          <w:p w14:paraId="2BC2559B" w14:textId="77777777" w:rsidR="00947C3D" w:rsidRPr="00C14B5E" w:rsidRDefault="00947C3D" w:rsidP="00F85953">
            <w:pPr>
              <w:rPr>
                <w:b/>
                <w:color w:val="000000" w:themeColor="text1"/>
                <w:szCs w:val="28"/>
              </w:rPr>
            </w:pPr>
            <w:r w:rsidRPr="00C14B5E">
              <w:rPr>
                <w:b/>
                <w:color w:val="000000" w:themeColor="text1"/>
                <w:szCs w:val="28"/>
              </w:rPr>
              <w:t>М. П.</w:t>
            </w:r>
          </w:p>
        </w:tc>
      </w:tr>
    </w:tbl>
    <w:p w14:paraId="12B18524" w14:textId="77777777" w:rsidR="006071D3" w:rsidRPr="00C14B5E" w:rsidRDefault="006071D3" w:rsidP="006071D3">
      <w:pPr>
        <w:rPr>
          <w:color w:val="000000" w:themeColor="text1"/>
          <w:szCs w:val="28"/>
        </w:rPr>
      </w:pPr>
    </w:p>
    <w:p w14:paraId="5BF28E0C" w14:textId="77777777" w:rsidR="004A49A9" w:rsidRDefault="004A49A9" w:rsidP="006071D3">
      <w:pPr>
        <w:ind w:left="-142"/>
        <w:jc w:val="right"/>
        <w:rPr>
          <w:b/>
          <w:szCs w:val="28"/>
        </w:rPr>
      </w:pPr>
    </w:p>
    <w:sectPr w:rsidR="004A49A9" w:rsidSect="004A49A9">
      <w:footerReference w:type="default" r:id="rId8"/>
      <w:pgSz w:w="11906" w:h="16838"/>
      <w:pgMar w:top="992" w:right="709"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0BD9" w14:textId="77777777" w:rsidR="00611E5B" w:rsidRDefault="00611E5B" w:rsidP="00934C4B">
      <w:r>
        <w:separator/>
      </w:r>
    </w:p>
  </w:endnote>
  <w:endnote w:type="continuationSeparator" w:id="0">
    <w:p w14:paraId="1C23326F" w14:textId="77777777" w:rsidR="00611E5B" w:rsidRDefault="00611E5B" w:rsidP="0093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30620"/>
      <w:docPartObj>
        <w:docPartGallery w:val="Page Numbers (Bottom of Page)"/>
        <w:docPartUnique/>
      </w:docPartObj>
    </w:sdtPr>
    <w:sdtEndPr>
      <w:rPr>
        <w:sz w:val="24"/>
        <w:szCs w:val="24"/>
      </w:rPr>
    </w:sdtEndPr>
    <w:sdtContent>
      <w:p w14:paraId="100C61D6" w14:textId="2A4A7D6F" w:rsidR="006071D3" w:rsidRPr="00CA697B" w:rsidRDefault="006071D3">
        <w:pPr>
          <w:pStyle w:val="af4"/>
          <w:jc w:val="right"/>
          <w:rPr>
            <w:sz w:val="24"/>
            <w:szCs w:val="24"/>
          </w:rPr>
        </w:pPr>
        <w:r w:rsidRPr="00CA697B">
          <w:rPr>
            <w:sz w:val="24"/>
            <w:szCs w:val="24"/>
          </w:rPr>
          <w:fldChar w:fldCharType="begin"/>
        </w:r>
        <w:r w:rsidRPr="00CA697B">
          <w:rPr>
            <w:sz w:val="24"/>
            <w:szCs w:val="24"/>
          </w:rPr>
          <w:instrText>PAGE   \* MERGEFORMAT</w:instrText>
        </w:r>
        <w:r w:rsidRPr="00CA697B">
          <w:rPr>
            <w:sz w:val="24"/>
            <w:szCs w:val="24"/>
          </w:rPr>
          <w:fldChar w:fldCharType="separate"/>
        </w:r>
        <w:r w:rsidRPr="007D401D">
          <w:rPr>
            <w:noProof/>
            <w:sz w:val="24"/>
            <w:szCs w:val="24"/>
            <w:lang w:val="ru-RU"/>
          </w:rPr>
          <w:t>12</w:t>
        </w:r>
        <w:r w:rsidRPr="00CA697B">
          <w:rPr>
            <w:sz w:val="24"/>
            <w:szCs w:val="24"/>
          </w:rPr>
          <w:fldChar w:fldCharType="end"/>
        </w:r>
      </w:p>
    </w:sdtContent>
  </w:sdt>
  <w:p w14:paraId="37BE42A6" w14:textId="4C81F5EA" w:rsidR="006071D3" w:rsidRPr="00CA697B" w:rsidRDefault="006071D3" w:rsidP="00CA697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B36C" w14:textId="77777777" w:rsidR="00611E5B" w:rsidRDefault="00611E5B" w:rsidP="00934C4B">
      <w:r>
        <w:separator/>
      </w:r>
    </w:p>
  </w:footnote>
  <w:footnote w:type="continuationSeparator" w:id="0">
    <w:p w14:paraId="77CCCB71" w14:textId="77777777" w:rsidR="00611E5B" w:rsidRDefault="00611E5B" w:rsidP="0093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284"/>
        </w:tabs>
        <w:ind w:left="1156" w:hanging="360"/>
      </w:pPr>
      <w:rPr>
        <w:rFonts w:cs="Times New Roman"/>
      </w:rPr>
    </w:lvl>
    <w:lvl w:ilvl="2">
      <w:start w:val="1"/>
      <w:numFmt w:val="lowerRoman"/>
      <w:lvlText w:val="%3."/>
      <w:lvlJc w:val="left"/>
      <w:pPr>
        <w:tabs>
          <w:tab w:val="num" w:pos="-284"/>
        </w:tabs>
        <w:ind w:left="1876" w:hanging="180"/>
      </w:pPr>
      <w:rPr>
        <w:rFonts w:cs="Times New Roman"/>
      </w:rPr>
    </w:lvl>
    <w:lvl w:ilvl="3">
      <w:start w:val="1"/>
      <w:numFmt w:val="decimal"/>
      <w:lvlText w:val="%4."/>
      <w:lvlJc w:val="left"/>
      <w:pPr>
        <w:tabs>
          <w:tab w:val="num" w:pos="-284"/>
        </w:tabs>
        <w:ind w:left="2596" w:hanging="360"/>
      </w:pPr>
      <w:rPr>
        <w:rFonts w:cs="Times New Roman"/>
      </w:rPr>
    </w:lvl>
    <w:lvl w:ilvl="4">
      <w:start w:val="1"/>
      <w:numFmt w:val="lowerLetter"/>
      <w:lvlText w:val="%5."/>
      <w:lvlJc w:val="left"/>
      <w:pPr>
        <w:tabs>
          <w:tab w:val="num" w:pos="-284"/>
        </w:tabs>
        <w:ind w:left="3316" w:hanging="360"/>
      </w:pPr>
      <w:rPr>
        <w:rFonts w:cs="Times New Roman"/>
      </w:rPr>
    </w:lvl>
    <w:lvl w:ilvl="5">
      <w:start w:val="1"/>
      <w:numFmt w:val="lowerRoman"/>
      <w:lvlText w:val="%6."/>
      <w:lvlJc w:val="left"/>
      <w:pPr>
        <w:tabs>
          <w:tab w:val="num" w:pos="-284"/>
        </w:tabs>
        <w:ind w:left="4036" w:hanging="180"/>
      </w:pPr>
      <w:rPr>
        <w:rFonts w:cs="Times New Roman"/>
      </w:rPr>
    </w:lvl>
    <w:lvl w:ilvl="6">
      <w:start w:val="1"/>
      <w:numFmt w:val="decimal"/>
      <w:lvlText w:val="%7."/>
      <w:lvlJc w:val="left"/>
      <w:pPr>
        <w:tabs>
          <w:tab w:val="num" w:pos="-284"/>
        </w:tabs>
        <w:ind w:left="4756" w:hanging="360"/>
      </w:pPr>
      <w:rPr>
        <w:rFonts w:cs="Times New Roman"/>
      </w:rPr>
    </w:lvl>
    <w:lvl w:ilvl="7">
      <w:start w:val="1"/>
      <w:numFmt w:val="lowerLetter"/>
      <w:lvlText w:val="%8."/>
      <w:lvlJc w:val="left"/>
      <w:pPr>
        <w:tabs>
          <w:tab w:val="num" w:pos="-284"/>
        </w:tabs>
        <w:ind w:left="5476" w:hanging="360"/>
      </w:pPr>
      <w:rPr>
        <w:rFonts w:cs="Times New Roman"/>
      </w:rPr>
    </w:lvl>
    <w:lvl w:ilvl="8">
      <w:start w:val="1"/>
      <w:numFmt w:val="lowerRoman"/>
      <w:lvlText w:val="%9."/>
      <w:lvlJc w:val="left"/>
      <w:pPr>
        <w:tabs>
          <w:tab w:val="num" w:pos="-284"/>
        </w:tabs>
        <w:ind w:left="6196" w:hanging="180"/>
      </w:pPr>
      <w:rPr>
        <w:rFonts w:cs="Times New Roman"/>
      </w:rPr>
    </w:lvl>
  </w:abstractNum>
  <w:abstractNum w:abstractNumId="1" w15:restartNumberingAfterBreak="0">
    <w:nsid w:val="01497186"/>
    <w:multiLevelType w:val="multilevel"/>
    <w:tmpl w:val="A78E8268"/>
    <w:lvl w:ilvl="0">
      <w:start w:val="1"/>
      <w:numFmt w:val="decimal"/>
      <w:lvlText w:val="%1."/>
      <w:lvlJc w:val="left"/>
      <w:pPr>
        <w:ind w:left="720" w:hanging="360"/>
      </w:pPr>
      <w:rPr>
        <w:rFonts w:cs="Times New Roman" w:hint="default"/>
        <w:b/>
      </w:rPr>
    </w:lvl>
    <w:lvl w:ilvl="1">
      <w:start w:val="1"/>
      <w:numFmt w:val="decimal"/>
      <w:isLgl/>
      <w:lvlText w:val="%1.%2."/>
      <w:lvlJc w:val="left"/>
      <w:pPr>
        <w:ind w:left="1778" w:hanging="36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04D92AF8"/>
    <w:multiLevelType w:val="multilevel"/>
    <w:tmpl w:val="3106310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5622905"/>
    <w:multiLevelType w:val="hybridMultilevel"/>
    <w:tmpl w:val="1AA0F3C4"/>
    <w:lvl w:ilvl="0" w:tplc="3A9E146C">
      <w:start w:val="7"/>
      <w:numFmt w:val="decimal"/>
      <w:lvlText w:val="%1."/>
      <w:lvlJc w:val="left"/>
      <w:pPr>
        <w:tabs>
          <w:tab w:val="num" w:pos="720"/>
        </w:tabs>
        <w:ind w:left="720" w:hanging="360"/>
      </w:pPr>
      <w:rPr>
        <w:rFonts w:cs="Times New Roman" w:hint="default"/>
      </w:rPr>
    </w:lvl>
    <w:lvl w:ilvl="1" w:tplc="F25E94A4">
      <w:numFmt w:val="none"/>
      <w:lvlText w:val=""/>
      <w:lvlJc w:val="left"/>
      <w:pPr>
        <w:tabs>
          <w:tab w:val="num" w:pos="360"/>
        </w:tabs>
      </w:pPr>
      <w:rPr>
        <w:rFonts w:cs="Times New Roman"/>
      </w:rPr>
    </w:lvl>
    <w:lvl w:ilvl="2" w:tplc="EE5A9908">
      <w:numFmt w:val="none"/>
      <w:lvlText w:val=""/>
      <w:lvlJc w:val="left"/>
      <w:pPr>
        <w:tabs>
          <w:tab w:val="num" w:pos="360"/>
        </w:tabs>
      </w:pPr>
      <w:rPr>
        <w:rFonts w:cs="Times New Roman"/>
      </w:rPr>
    </w:lvl>
    <w:lvl w:ilvl="3" w:tplc="2DBA9646">
      <w:numFmt w:val="none"/>
      <w:lvlText w:val=""/>
      <w:lvlJc w:val="left"/>
      <w:pPr>
        <w:tabs>
          <w:tab w:val="num" w:pos="360"/>
        </w:tabs>
      </w:pPr>
      <w:rPr>
        <w:rFonts w:cs="Times New Roman"/>
      </w:rPr>
    </w:lvl>
    <w:lvl w:ilvl="4" w:tplc="722A4876">
      <w:numFmt w:val="none"/>
      <w:lvlText w:val=""/>
      <w:lvlJc w:val="left"/>
      <w:pPr>
        <w:tabs>
          <w:tab w:val="num" w:pos="360"/>
        </w:tabs>
      </w:pPr>
      <w:rPr>
        <w:rFonts w:cs="Times New Roman"/>
      </w:rPr>
    </w:lvl>
    <w:lvl w:ilvl="5" w:tplc="3BB4D80C">
      <w:numFmt w:val="none"/>
      <w:lvlText w:val=""/>
      <w:lvlJc w:val="left"/>
      <w:pPr>
        <w:tabs>
          <w:tab w:val="num" w:pos="360"/>
        </w:tabs>
      </w:pPr>
      <w:rPr>
        <w:rFonts w:cs="Times New Roman"/>
      </w:rPr>
    </w:lvl>
    <w:lvl w:ilvl="6" w:tplc="E6F025EE">
      <w:numFmt w:val="none"/>
      <w:lvlText w:val=""/>
      <w:lvlJc w:val="left"/>
      <w:pPr>
        <w:tabs>
          <w:tab w:val="num" w:pos="360"/>
        </w:tabs>
      </w:pPr>
      <w:rPr>
        <w:rFonts w:cs="Times New Roman"/>
      </w:rPr>
    </w:lvl>
    <w:lvl w:ilvl="7" w:tplc="79647E32">
      <w:numFmt w:val="none"/>
      <w:lvlText w:val=""/>
      <w:lvlJc w:val="left"/>
      <w:pPr>
        <w:tabs>
          <w:tab w:val="num" w:pos="360"/>
        </w:tabs>
      </w:pPr>
      <w:rPr>
        <w:rFonts w:cs="Times New Roman"/>
      </w:rPr>
    </w:lvl>
    <w:lvl w:ilvl="8" w:tplc="DCFA27DC">
      <w:numFmt w:val="none"/>
      <w:lvlText w:val=""/>
      <w:lvlJc w:val="left"/>
      <w:pPr>
        <w:tabs>
          <w:tab w:val="num" w:pos="360"/>
        </w:tabs>
      </w:pPr>
      <w:rPr>
        <w:rFonts w:cs="Times New Roman"/>
      </w:rPr>
    </w:lvl>
  </w:abstractNum>
  <w:abstractNum w:abstractNumId="4" w15:restartNumberingAfterBreak="0">
    <w:nsid w:val="07C2559F"/>
    <w:multiLevelType w:val="multilevel"/>
    <w:tmpl w:val="42D44B78"/>
    <w:lvl w:ilvl="0">
      <w:start w:val="5"/>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620"/>
        </w:tabs>
        <w:ind w:left="16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3FD74EC"/>
    <w:multiLevelType w:val="hybridMultilevel"/>
    <w:tmpl w:val="279014A6"/>
    <w:lvl w:ilvl="0" w:tplc="4B2075DE">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4BD5DCA"/>
    <w:multiLevelType w:val="multilevel"/>
    <w:tmpl w:val="A78E8268"/>
    <w:lvl w:ilvl="0">
      <w:start w:val="1"/>
      <w:numFmt w:val="decimal"/>
      <w:lvlText w:val="%1."/>
      <w:lvlJc w:val="left"/>
      <w:pPr>
        <w:ind w:left="720" w:hanging="360"/>
      </w:pPr>
      <w:rPr>
        <w:rFonts w:cs="Times New Roman" w:hint="default"/>
        <w:b/>
      </w:rPr>
    </w:lvl>
    <w:lvl w:ilvl="1">
      <w:start w:val="1"/>
      <w:numFmt w:val="decimal"/>
      <w:isLgl/>
      <w:lvlText w:val="%1.%2."/>
      <w:lvlJc w:val="left"/>
      <w:pPr>
        <w:ind w:left="1778" w:hanging="36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 w15:restartNumberingAfterBreak="0">
    <w:nsid w:val="1AD22319"/>
    <w:multiLevelType w:val="multilevel"/>
    <w:tmpl w:val="AC62D6D6"/>
    <w:lvl w:ilvl="0">
      <w:start w:val="6"/>
      <w:numFmt w:val="decimal"/>
      <w:lvlText w:val="%1."/>
      <w:lvlJc w:val="left"/>
      <w:pPr>
        <w:ind w:left="435" w:hanging="435"/>
      </w:pPr>
      <w:rPr>
        <w:rFonts w:ascii="Times New Roman" w:eastAsia="Times New Roman" w:hAnsi="Times New Roman" w:cs="Times New Roman" w:hint="default"/>
        <w:b/>
        <w:vertAlign w:val="baseline"/>
      </w:rPr>
    </w:lvl>
    <w:lvl w:ilvl="1">
      <w:start w:val="1"/>
      <w:numFmt w:val="decimal"/>
      <w:lvlText w:val="%1.%2."/>
      <w:lvlJc w:val="left"/>
      <w:pPr>
        <w:ind w:left="1080" w:hanging="720"/>
      </w:pPr>
      <w:rPr>
        <w:rFonts w:ascii="Times New Roman" w:hAnsi="Times New Roman" w:cs="Times New Roman" w:hint="default"/>
        <w:b/>
        <w:color w:val="000000"/>
        <w:vertAlign w:val="baseline"/>
      </w:rPr>
    </w:lvl>
    <w:lvl w:ilvl="2">
      <w:start w:val="1"/>
      <w:numFmt w:val="decimal"/>
      <w:lvlText w:val="%1.%2.%3."/>
      <w:lvlJc w:val="left"/>
      <w:pPr>
        <w:ind w:left="720" w:hanging="720"/>
      </w:pPr>
      <w:rPr>
        <w:rFonts w:ascii="Times New Roman" w:eastAsia="Times New Roman" w:hAnsi="Times New Roman" w:cs="Times New Roman" w:hint="default"/>
        <w:b/>
        <w:color w:val="000000"/>
        <w:vertAlign w:val="baseline"/>
      </w:rPr>
    </w:lvl>
    <w:lvl w:ilvl="3">
      <w:start w:val="1"/>
      <w:numFmt w:val="decimal"/>
      <w:lvlText w:val="%1.%2.%3.%4."/>
      <w:lvlJc w:val="left"/>
      <w:pPr>
        <w:ind w:left="2160" w:hanging="1080"/>
      </w:pPr>
      <w:rPr>
        <w:rFonts w:cs="Times New Roman"/>
        <w:vertAlign w:val="baseline"/>
      </w:rPr>
    </w:lvl>
    <w:lvl w:ilvl="4">
      <w:start w:val="1"/>
      <w:numFmt w:val="decimal"/>
      <w:lvlText w:val="%1.%2.%3.%4.%5."/>
      <w:lvlJc w:val="left"/>
      <w:pPr>
        <w:ind w:left="2520" w:hanging="1080"/>
      </w:pPr>
      <w:rPr>
        <w:rFonts w:cs="Times New Roman"/>
        <w:vertAlign w:val="baseline"/>
      </w:rPr>
    </w:lvl>
    <w:lvl w:ilvl="5">
      <w:start w:val="1"/>
      <w:numFmt w:val="decimal"/>
      <w:lvlText w:val="%1.%2.%3.%4.%5.%6."/>
      <w:lvlJc w:val="left"/>
      <w:pPr>
        <w:ind w:left="3240" w:hanging="1440"/>
      </w:pPr>
      <w:rPr>
        <w:rFonts w:cs="Times New Roman"/>
        <w:vertAlign w:val="baseline"/>
      </w:rPr>
    </w:lvl>
    <w:lvl w:ilvl="6">
      <w:start w:val="1"/>
      <w:numFmt w:val="decimal"/>
      <w:lvlText w:val="%1.%2.%3.%4.%5.%6.%7."/>
      <w:lvlJc w:val="left"/>
      <w:pPr>
        <w:ind w:left="3960" w:hanging="1800"/>
      </w:pPr>
      <w:rPr>
        <w:rFonts w:cs="Times New Roman"/>
        <w:vertAlign w:val="baseline"/>
      </w:rPr>
    </w:lvl>
    <w:lvl w:ilvl="7">
      <w:start w:val="1"/>
      <w:numFmt w:val="decimal"/>
      <w:lvlText w:val="%1.%2.%3.%4.%5.%6.%7.%8."/>
      <w:lvlJc w:val="left"/>
      <w:pPr>
        <w:ind w:left="4320" w:hanging="1800"/>
      </w:pPr>
      <w:rPr>
        <w:rFonts w:cs="Times New Roman"/>
        <w:vertAlign w:val="baseline"/>
      </w:rPr>
    </w:lvl>
    <w:lvl w:ilvl="8">
      <w:start w:val="1"/>
      <w:numFmt w:val="decimal"/>
      <w:lvlText w:val="%1.%2.%3.%4.%5.%6.%7.%8.%9."/>
      <w:lvlJc w:val="left"/>
      <w:pPr>
        <w:ind w:left="5040" w:hanging="2160"/>
      </w:pPr>
      <w:rPr>
        <w:rFonts w:cs="Times New Roman"/>
        <w:vertAlign w:val="baseline"/>
      </w:rPr>
    </w:lvl>
  </w:abstractNum>
  <w:abstractNum w:abstractNumId="8" w15:restartNumberingAfterBreak="0">
    <w:nsid w:val="239F3CC3"/>
    <w:multiLevelType w:val="multilevel"/>
    <w:tmpl w:val="A78E8268"/>
    <w:lvl w:ilvl="0">
      <w:start w:val="1"/>
      <w:numFmt w:val="decimal"/>
      <w:lvlText w:val="%1."/>
      <w:lvlJc w:val="left"/>
      <w:pPr>
        <w:ind w:left="720" w:hanging="360"/>
      </w:pPr>
      <w:rPr>
        <w:rFonts w:cs="Times New Roman" w:hint="default"/>
        <w:b/>
      </w:rPr>
    </w:lvl>
    <w:lvl w:ilvl="1">
      <w:start w:val="1"/>
      <w:numFmt w:val="decimal"/>
      <w:isLgl/>
      <w:lvlText w:val="%1.%2."/>
      <w:lvlJc w:val="left"/>
      <w:pPr>
        <w:ind w:left="1778" w:hanging="36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9" w15:restartNumberingAfterBreak="0">
    <w:nsid w:val="25D04B8B"/>
    <w:multiLevelType w:val="hybridMultilevel"/>
    <w:tmpl w:val="F3D6F3FE"/>
    <w:lvl w:ilvl="0" w:tplc="D66ED14E">
      <w:start w:val="13"/>
      <w:numFmt w:val="decimal"/>
      <w:lvlText w:val="%1."/>
      <w:lvlJc w:val="left"/>
      <w:pPr>
        <w:ind w:left="735" w:hanging="375"/>
      </w:pPr>
      <w:rPr>
        <w:rFonts w:cs="Times New Roman" w:hint="default"/>
        <w:b/>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AE1387A"/>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31827603"/>
    <w:multiLevelType w:val="multilevel"/>
    <w:tmpl w:val="87DA3286"/>
    <w:lvl w:ilvl="0">
      <w:start w:val="10"/>
      <w:numFmt w:val="decimal"/>
      <w:lvlText w:val="%1."/>
      <w:lvlJc w:val="left"/>
      <w:pPr>
        <w:ind w:left="480" w:hanging="480"/>
      </w:pPr>
      <w:rPr>
        <w:rFonts w:ascii="Times New Roman" w:eastAsia="Times New Roman" w:hAnsi="Times New Roman" w:cs="Times New Roman" w:hint="default"/>
        <w:b/>
        <w:vertAlign w:val="baseline"/>
      </w:rPr>
    </w:lvl>
    <w:lvl w:ilvl="1">
      <w:start w:val="1"/>
      <w:numFmt w:val="decimal"/>
      <w:lvlText w:val="%1.%2."/>
      <w:lvlJc w:val="left"/>
      <w:pPr>
        <w:ind w:left="1020" w:hanging="480"/>
      </w:pPr>
      <w:rPr>
        <w:rFonts w:cs="Times New Roman"/>
        <w:b/>
        <w:vertAlign w:val="baseline"/>
      </w:rPr>
    </w:lvl>
    <w:lvl w:ilvl="2">
      <w:start w:val="1"/>
      <w:numFmt w:val="decimal"/>
      <w:lvlText w:val="%1.%2.%3."/>
      <w:lvlJc w:val="left"/>
      <w:pPr>
        <w:ind w:left="360" w:hanging="720"/>
      </w:pPr>
      <w:rPr>
        <w:rFonts w:cs="Times New Roman"/>
        <w:vertAlign w:val="baseline"/>
      </w:rPr>
    </w:lvl>
    <w:lvl w:ilvl="3">
      <w:start w:val="1"/>
      <w:numFmt w:val="decimal"/>
      <w:lvlText w:val="%1.%2.%3.%4."/>
      <w:lvlJc w:val="left"/>
      <w:pPr>
        <w:ind w:left="180" w:hanging="720"/>
      </w:pPr>
      <w:rPr>
        <w:rFonts w:cs="Times New Roman"/>
        <w:vertAlign w:val="baseline"/>
      </w:rPr>
    </w:lvl>
    <w:lvl w:ilvl="4">
      <w:start w:val="1"/>
      <w:numFmt w:val="decimal"/>
      <w:lvlText w:val="%1.%2.%3.%4.%5."/>
      <w:lvlJc w:val="left"/>
      <w:pPr>
        <w:ind w:left="360" w:hanging="1080"/>
      </w:pPr>
      <w:rPr>
        <w:rFonts w:cs="Times New Roman"/>
        <w:vertAlign w:val="baseline"/>
      </w:rPr>
    </w:lvl>
    <w:lvl w:ilvl="5">
      <w:start w:val="1"/>
      <w:numFmt w:val="decimal"/>
      <w:lvlText w:val="%1.%2.%3.%4.%5.%6."/>
      <w:lvlJc w:val="left"/>
      <w:pPr>
        <w:ind w:left="180" w:hanging="1080"/>
      </w:pPr>
      <w:rPr>
        <w:rFonts w:cs="Times New Roman"/>
        <w:vertAlign w:val="baseline"/>
      </w:rPr>
    </w:lvl>
    <w:lvl w:ilvl="6">
      <w:start w:val="1"/>
      <w:numFmt w:val="decimal"/>
      <w:lvlText w:val="%1.%2.%3.%4.%5.%6.%7."/>
      <w:lvlJc w:val="left"/>
      <w:pPr>
        <w:ind w:left="360" w:hanging="1440"/>
      </w:pPr>
      <w:rPr>
        <w:rFonts w:cs="Times New Roman"/>
        <w:vertAlign w:val="baseline"/>
      </w:rPr>
    </w:lvl>
    <w:lvl w:ilvl="7">
      <w:start w:val="1"/>
      <w:numFmt w:val="decimal"/>
      <w:lvlText w:val="%1.%2.%3.%4.%5.%6.%7.%8."/>
      <w:lvlJc w:val="left"/>
      <w:pPr>
        <w:ind w:left="180" w:hanging="1440"/>
      </w:pPr>
      <w:rPr>
        <w:rFonts w:cs="Times New Roman"/>
        <w:vertAlign w:val="baseline"/>
      </w:rPr>
    </w:lvl>
    <w:lvl w:ilvl="8">
      <w:start w:val="1"/>
      <w:numFmt w:val="decimal"/>
      <w:lvlText w:val="%1.%2.%3.%4.%5.%6.%7.%8.%9."/>
      <w:lvlJc w:val="left"/>
      <w:pPr>
        <w:ind w:left="360" w:hanging="1800"/>
      </w:pPr>
      <w:rPr>
        <w:rFonts w:cs="Times New Roman"/>
        <w:vertAlign w:val="baseline"/>
      </w:rPr>
    </w:lvl>
  </w:abstractNum>
  <w:abstractNum w:abstractNumId="12" w15:restartNumberingAfterBreak="0">
    <w:nsid w:val="3C0F4B54"/>
    <w:multiLevelType w:val="multilevel"/>
    <w:tmpl w:val="AC62D6D6"/>
    <w:lvl w:ilvl="0">
      <w:start w:val="6"/>
      <w:numFmt w:val="decimal"/>
      <w:lvlText w:val="%1."/>
      <w:lvlJc w:val="left"/>
      <w:pPr>
        <w:ind w:left="435" w:hanging="435"/>
      </w:pPr>
      <w:rPr>
        <w:rFonts w:ascii="Times New Roman" w:eastAsia="Times New Roman" w:hAnsi="Times New Roman" w:cs="Times New Roman" w:hint="default"/>
        <w:b/>
        <w:vertAlign w:val="baseline"/>
      </w:rPr>
    </w:lvl>
    <w:lvl w:ilvl="1">
      <w:start w:val="1"/>
      <w:numFmt w:val="decimal"/>
      <w:lvlText w:val="%1.%2."/>
      <w:lvlJc w:val="left"/>
      <w:pPr>
        <w:ind w:left="1080" w:hanging="720"/>
      </w:pPr>
      <w:rPr>
        <w:rFonts w:ascii="Times New Roman" w:hAnsi="Times New Roman" w:cs="Times New Roman" w:hint="default"/>
        <w:b/>
        <w:color w:val="000000"/>
        <w:vertAlign w:val="baseline"/>
      </w:rPr>
    </w:lvl>
    <w:lvl w:ilvl="2">
      <w:start w:val="1"/>
      <w:numFmt w:val="decimal"/>
      <w:lvlText w:val="%1.%2.%3."/>
      <w:lvlJc w:val="left"/>
      <w:pPr>
        <w:ind w:left="720" w:hanging="720"/>
      </w:pPr>
      <w:rPr>
        <w:rFonts w:ascii="Times New Roman" w:eastAsia="Times New Roman" w:hAnsi="Times New Roman" w:cs="Times New Roman" w:hint="default"/>
        <w:b/>
        <w:color w:val="000000"/>
        <w:vertAlign w:val="baseline"/>
      </w:rPr>
    </w:lvl>
    <w:lvl w:ilvl="3">
      <w:start w:val="1"/>
      <w:numFmt w:val="decimal"/>
      <w:lvlText w:val="%1.%2.%3.%4."/>
      <w:lvlJc w:val="left"/>
      <w:pPr>
        <w:ind w:left="2160" w:hanging="1080"/>
      </w:pPr>
      <w:rPr>
        <w:rFonts w:cs="Times New Roman"/>
        <w:vertAlign w:val="baseline"/>
      </w:rPr>
    </w:lvl>
    <w:lvl w:ilvl="4">
      <w:start w:val="1"/>
      <w:numFmt w:val="decimal"/>
      <w:lvlText w:val="%1.%2.%3.%4.%5."/>
      <w:lvlJc w:val="left"/>
      <w:pPr>
        <w:ind w:left="2520" w:hanging="1080"/>
      </w:pPr>
      <w:rPr>
        <w:rFonts w:cs="Times New Roman"/>
        <w:vertAlign w:val="baseline"/>
      </w:rPr>
    </w:lvl>
    <w:lvl w:ilvl="5">
      <w:start w:val="1"/>
      <w:numFmt w:val="decimal"/>
      <w:lvlText w:val="%1.%2.%3.%4.%5.%6."/>
      <w:lvlJc w:val="left"/>
      <w:pPr>
        <w:ind w:left="3240" w:hanging="1440"/>
      </w:pPr>
      <w:rPr>
        <w:rFonts w:cs="Times New Roman"/>
        <w:vertAlign w:val="baseline"/>
      </w:rPr>
    </w:lvl>
    <w:lvl w:ilvl="6">
      <w:start w:val="1"/>
      <w:numFmt w:val="decimal"/>
      <w:lvlText w:val="%1.%2.%3.%4.%5.%6.%7."/>
      <w:lvlJc w:val="left"/>
      <w:pPr>
        <w:ind w:left="3960" w:hanging="1800"/>
      </w:pPr>
      <w:rPr>
        <w:rFonts w:cs="Times New Roman"/>
        <w:vertAlign w:val="baseline"/>
      </w:rPr>
    </w:lvl>
    <w:lvl w:ilvl="7">
      <w:start w:val="1"/>
      <w:numFmt w:val="decimal"/>
      <w:lvlText w:val="%1.%2.%3.%4.%5.%6.%7.%8."/>
      <w:lvlJc w:val="left"/>
      <w:pPr>
        <w:ind w:left="4320" w:hanging="1800"/>
      </w:pPr>
      <w:rPr>
        <w:rFonts w:cs="Times New Roman"/>
        <w:vertAlign w:val="baseline"/>
      </w:rPr>
    </w:lvl>
    <w:lvl w:ilvl="8">
      <w:start w:val="1"/>
      <w:numFmt w:val="decimal"/>
      <w:lvlText w:val="%1.%2.%3.%4.%5.%6.%7.%8.%9."/>
      <w:lvlJc w:val="left"/>
      <w:pPr>
        <w:ind w:left="5040" w:hanging="2160"/>
      </w:pPr>
      <w:rPr>
        <w:rFonts w:cs="Times New Roman"/>
        <w:vertAlign w:val="baseline"/>
      </w:rPr>
    </w:lvl>
  </w:abstractNum>
  <w:abstractNum w:abstractNumId="13" w15:restartNumberingAfterBreak="0">
    <w:nsid w:val="3FF55A19"/>
    <w:multiLevelType w:val="multilevel"/>
    <w:tmpl w:val="982EB63C"/>
    <w:lvl w:ilvl="0">
      <w:start w:val="1"/>
      <w:numFmt w:val="decimal"/>
      <w:lvlText w:val="%1."/>
      <w:lvlJc w:val="left"/>
      <w:pPr>
        <w:ind w:left="360" w:hanging="360"/>
      </w:pPr>
      <w:rPr>
        <w:rFonts w:cs="Times New Roman"/>
        <w:b/>
        <w:vertAlign w:val="baseline"/>
      </w:rPr>
    </w:lvl>
    <w:lvl w:ilvl="1">
      <w:start w:val="1"/>
      <w:numFmt w:val="decimal"/>
      <w:lvlText w:val="%1.%2."/>
      <w:lvlJc w:val="left"/>
      <w:pPr>
        <w:ind w:left="792" w:hanging="432"/>
      </w:pPr>
      <w:rPr>
        <w:rFonts w:cs="Times New Roman"/>
        <w:b/>
        <w:color w:val="000000"/>
        <w:vertAlign w:val="baseline"/>
      </w:rPr>
    </w:lvl>
    <w:lvl w:ilvl="2">
      <w:start w:val="1"/>
      <w:numFmt w:val="decimal"/>
      <w:lvlText w:val="%1.%2.%3."/>
      <w:lvlJc w:val="left"/>
      <w:pPr>
        <w:ind w:left="1224" w:hanging="504"/>
      </w:pPr>
      <w:rPr>
        <w:rFonts w:cs="Times New Roman"/>
        <w:b/>
        <w:color w:val="000000"/>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4" w15:restartNumberingAfterBreak="0">
    <w:nsid w:val="49FC7F3A"/>
    <w:multiLevelType w:val="multilevel"/>
    <w:tmpl w:val="5054093A"/>
    <w:lvl w:ilvl="0">
      <w:start w:val="4"/>
      <w:numFmt w:val="decimal"/>
      <w:lvlText w:val="%1."/>
      <w:lvlJc w:val="left"/>
      <w:pPr>
        <w:tabs>
          <w:tab w:val="num" w:pos="1245"/>
        </w:tabs>
        <w:ind w:left="1245" w:hanging="1245"/>
      </w:pPr>
      <w:rPr>
        <w:rFonts w:cs="Times New Roman" w:hint="default"/>
        <w:b/>
      </w:rPr>
    </w:lvl>
    <w:lvl w:ilvl="1">
      <w:start w:val="2"/>
      <w:numFmt w:val="decimal"/>
      <w:lvlText w:val="%1.%2."/>
      <w:lvlJc w:val="left"/>
      <w:pPr>
        <w:tabs>
          <w:tab w:val="num" w:pos="1245"/>
        </w:tabs>
        <w:ind w:left="1245" w:hanging="1245"/>
      </w:pPr>
      <w:rPr>
        <w:rFonts w:cs="Times New Roman" w:hint="default"/>
        <w:b/>
      </w:rPr>
    </w:lvl>
    <w:lvl w:ilvl="2">
      <w:start w:val="1"/>
      <w:numFmt w:val="decimal"/>
      <w:lvlText w:val="%1.%2.%3."/>
      <w:lvlJc w:val="left"/>
      <w:pPr>
        <w:tabs>
          <w:tab w:val="num" w:pos="2325"/>
        </w:tabs>
        <w:ind w:left="2325" w:hanging="1245"/>
      </w:pPr>
      <w:rPr>
        <w:rFonts w:cs="Times New Roman" w:hint="default"/>
        <w:b/>
      </w:rPr>
    </w:lvl>
    <w:lvl w:ilvl="3">
      <w:start w:val="1"/>
      <w:numFmt w:val="decimal"/>
      <w:lvlText w:val="%1.%2.%3.%4."/>
      <w:lvlJc w:val="left"/>
      <w:pPr>
        <w:tabs>
          <w:tab w:val="num" w:pos="2865"/>
        </w:tabs>
        <w:ind w:left="2865" w:hanging="1245"/>
      </w:pPr>
      <w:rPr>
        <w:rFonts w:cs="Times New Roman" w:hint="default"/>
        <w:b/>
      </w:rPr>
    </w:lvl>
    <w:lvl w:ilvl="4">
      <w:start w:val="1"/>
      <w:numFmt w:val="decimal"/>
      <w:lvlText w:val="%1.%2.%3.%4.%5."/>
      <w:lvlJc w:val="left"/>
      <w:pPr>
        <w:tabs>
          <w:tab w:val="num" w:pos="3405"/>
        </w:tabs>
        <w:ind w:left="3405" w:hanging="1245"/>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5" w15:restartNumberingAfterBreak="0">
    <w:nsid w:val="4B2060C0"/>
    <w:multiLevelType w:val="multilevel"/>
    <w:tmpl w:val="982EB63C"/>
    <w:lvl w:ilvl="0">
      <w:start w:val="1"/>
      <w:numFmt w:val="decimal"/>
      <w:lvlText w:val="%1."/>
      <w:lvlJc w:val="left"/>
      <w:pPr>
        <w:ind w:left="360" w:hanging="360"/>
      </w:pPr>
      <w:rPr>
        <w:rFonts w:cs="Times New Roman"/>
        <w:b/>
        <w:vertAlign w:val="baseline"/>
      </w:rPr>
    </w:lvl>
    <w:lvl w:ilvl="1">
      <w:start w:val="1"/>
      <w:numFmt w:val="decimal"/>
      <w:lvlText w:val="%1.%2."/>
      <w:lvlJc w:val="left"/>
      <w:pPr>
        <w:ind w:left="792" w:hanging="432"/>
      </w:pPr>
      <w:rPr>
        <w:rFonts w:cs="Times New Roman"/>
        <w:b/>
        <w:color w:val="000000"/>
        <w:vertAlign w:val="baseline"/>
      </w:rPr>
    </w:lvl>
    <w:lvl w:ilvl="2">
      <w:start w:val="1"/>
      <w:numFmt w:val="decimal"/>
      <w:lvlText w:val="%1.%2.%3."/>
      <w:lvlJc w:val="left"/>
      <w:pPr>
        <w:ind w:left="1224" w:hanging="504"/>
      </w:pPr>
      <w:rPr>
        <w:rFonts w:cs="Times New Roman"/>
        <w:b/>
        <w:color w:val="000000"/>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6" w15:restartNumberingAfterBreak="0">
    <w:nsid w:val="4CEF4535"/>
    <w:multiLevelType w:val="hybridMultilevel"/>
    <w:tmpl w:val="828CA5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727134"/>
    <w:multiLevelType w:val="hybridMultilevel"/>
    <w:tmpl w:val="B28C5A46"/>
    <w:lvl w:ilvl="0" w:tplc="1C8C82C8">
      <w:start w:val="14"/>
      <w:numFmt w:val="bullet"/>
      <w:lvlText w:val="-"/>
      <w:lvlJc w:val="left"/>
      <w:pPr>
        <w:ind w:left="1212"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56D876EA"/>
    <w:multiLevelType w:val="hybridMultilevel"/>
    <w:tmpl w:val="DEDAF57A"/>
    <w:lvl w:ilvl="0" w:tplc="9FE4669C">
      <w:start w:val="1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CE4528D"/>
    <w:multiLevelType w:val="hybridMultilevel"/>
    <w:tmpl w:val="48207A1A"/>
    <w:lvl w:ilvl="0" w:tplc="C66808BA">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9C6708"/>
    <w:multiLevelType w:val="multilevel"/>
    <w:tmpl w:val="982EB63C"/>
    <w:lvl w:ilvl="0">
      <w:start w:val="1"/>
      <w:numFmt w:val="decimal"/>
      <w:lvlText w:val="%1."/>
      <w:lvlJc w:val="left"/>
      <w:pPr>
        <w:ind w:left="360" w:hanging="360"/>
      </w:pPr>
      <w:rPr>
        <w:rFonts w:cs="Times New Roman"/>
        <w:b/>
        <w:vertAlign w:val="baseline"/>
      </w:rPr>
    </w:lvl>
    <w:lvl w:ilvl="1">
      <w:start w:val="1"/>
      <w:numFmt w:val="decimal"/>
      <w:lvlText w:val="%1.%2."/>
      <w:lvlJc w:val="left"/>
      <w:pPr>
        <w:ind w:left="792" w:hanging="432"/>
      </w:pPr>
      <w:rPr>
        <w:rFonts w:cs="Times New Roman"/>
        <w:b/>
        <w:color w:val="000000"/>
        <w:vertAlign w:val="baseline"/>
      </w:rPr>
    </w:lvl>
    <w:lvl w:ilvl="2">
      <w:start w:val="1"/>
      <w:numFmt w:val="decimal"/>
      <w:lvlText w:val="%1.%2.%3."/>
      <w:lvlJc w:val="left"/>
      <w:pPr>
        <w:ind w:left="1224" w:hanging="504"/>
      </w:pPr>
      <w:rPr>
        <w:rFonts w:cs="Times New Roman"/>
        <w:b/>
        <w:color w:val="000000"/>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1" w15:restartNumberingAfterBreak="0">
    <w:nsid w:val="601A1474"/>
    <w:multiLevelType w:val="multilevel"/>
    <w:tmpl w:val="982EB63C"/>
    <w:lvl w:ilvl="0">
      <w:start w:val="1"/>
      <w:numFmt w:val="decimal"/>
      <w:lvlText w:val="%1."/>
      <w:lvlJc w:val="left"/>
      <w:pPr>
        <w:ind w:left="360" w:hanging="360"/>
      </w:pPr>
      <w:rPr>
        <w:rFonts w:cs="Times New Roman"/>
        <w:b/>
        <w:vertAlign w:val="baseline"/>
      </w:rPr>
    </w:lvl>
    <w:lvl w:ilvl="1">
      <w:start w:val="1"/>
      <w:numFmt w:val="decimal"/>
      <w:lvlText w:val="%1.%2."/>
      <w:lvlJc w:val="left"/>
      <w:pPr>
        <w:ind w:left="792" w:hanging="432"/>
      </w:pPr>
      <w:rPr>
        <w:rFonts w:cs="Times New Roman"/>
        <w:b/>
        <w:color w:val="000000"/>
        <w:vertAlign w:val="baseline"/>
      </w:rPr>
    </w:lvl>
    <w:lvl w:ilvl="2">
      <w:start w:val="1"/>
      <w:numFmt w:val="decimal"/>
      <w:lvlText w:val="%1.%2.%3."/>
      <w:lvlJc w:val="left"/>
      <w:pPr>
        <w:ind w:left="1224" w:hanging="504"/>
      </w:pPr>
      <w:rPr>
        <w:rFonts w:cs="Times New Roman"/>
        <w:b/>
        <w:color w:val="000000"/>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2" w15:restartNumberingAfterBreak="0">
    <w:nsid w:val="67002625"/>
    <w:multiLevelType w:val="multilevel"/>
    <w:tmpl w:val="0E4CD942"/>
    <w:lvl w:ilvl="0">
      <w:start w:val="2"/>
      <w:numFmt w:val="decimal"/>
      <w:lvlText w:val="%1."/>
      <w:lvlJc w:val="left"/>
      <w:pPr>
        <w:tabs>
          <w:tab w:val="num" w:pos="435"/>
        </w:tabs>
        <w:ind w:left="435" w:hanging="435"/>
      </w:pPr>
      <w:rPr>
        <w:rFonts w:cs="Times New Roman" w:hint="default"/>
        <w:color w:val="000000"/>
      </w:rPr>
    </w:lvl>
    <w:lvl w:ilvl="1">
      <w:start w:val="2"/>
      <w:numFmt w:val="decimal"/>
      <w:lvlText w:val="%1.%2."/>
      <w:lvlJc w:val="left"/>
      <w:pPr>
        <w:tabs>
          <w:tab w:val="num" w:pos="720"/>
        </w:tabs>
        <w:ind w:left="720" w:hanging="72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3" w15:restartNumberingAfterBreak="0">
    <w:nsid w:val="671C71C1"/>
    <w:multiLevelType w:val="multilevel"/>
    <w:tmpl w:val="CFC44F9E"/>
    <w:lvl w:ilvl="0">
      <w:start w:val="14"/>
      <w:numFmt w:val="decimal"/>
      <w:lvlText w:val="%1."/>
      <w:lvlJc w:val="left"/>
      <w:pPr>
        <w:ind w:left="600" w:hanging="600"/>
      </w:pPr>
      <w:rPr>
        <w:rFonts w:cs="Times New Roman" w:hint="default"/>
      </w:rPr>
    </w:lvl>
    <w:lvl w:ilvl="1">
      <w:start w:val="3"/>
      <w:numFmt w:val="decimal"/>
      <w:lvlText w:val="%1.%2."/>
      <w:lvlJc w:val="left"/>
      <w:pPr>
        <w:ind w:left="1146"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68542880"/>
    <w:multiLevelType w:val="multilevel"/>
    <w:tmpl w:val="7EBED2BE"/>
    <w:lvl w:ilvl="0">
      <w:start w:val="1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6C3E4D3F"/>
    <w:multiLevelType w:val="multilevel"/>
    <w:tmpl w:val="634495CE"/>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70A3791C"/>
    <w:multiLevelType w:val="multilevel"/>
    <w:tmpl w:val="87DA3286"/>
    <w:lvl w:ilvl="0">
      <w:start w:val="10"/>
      <w:numFmt w:val="decimal"/>
      <w:lvlText w:val="%1."/>
      <w:lvlJc w:val="left"/>
      <w:pPr>
        <w:ind w:left="480" w:hanging="480"/>
      </w:pPr>
      <w:rPr>
        <w:rFonts w:ascii="Times New Roman" w:eastAsia="Times New Roman" w:hAnsi="Times New Roman" w:cs="Times New Roman" w:hint="default"/>
        <w:b/>
        <w:vertAlign w:val="baseline"/>
      </w:rPr>
    </w:lvl>
    <w:lvl w:ilvl="1">
      <w:start w:val="1"/>
      <w:numFmt w:val="decimal"/>
      <w:lvlText w:val="%1.%2."/>
      <w:lvlJc w:val="left"/>
      <w:pPr>
        <w:ind w:left="1473" w:hanging="480"/>
      </w:pPr>
      <w:rPr>
        <w:rFonts w:cs="Times New Roman"/>
        <w:b/>
        <w:vertAlign w:val="baseline"/>
      </w:rPr>
    </w:lvl>
    <w:lvl w:ilvl="2">
      <w:start w:val="1"/>
      <w:numFmt w:val="decimal"/>
      <w:lvlText w:val="%1.%2.%3."/>
      <w:lvlJc w:val="left"/>
      <w:pPr>
        <w:ind w:left="360" w:hanging="720"/>
      </w:pPr>
      <w:rPr>
        <w:rFonts w:cs="Times New Roman"/>
        <w:vertAlign w:val="baseline"/>
      </w:rPr>
    </w:lvl>
    <w:lvl w:ilvl="3">
      <w:start w:val="1"/>
      <w:numFmt w:val="decimal"/>
      <w:lvlText w:val="%1.%2.%3.%4."/>
      <w:lvlJc w:val="left"/>
      <w:pPr>
        <w:ind w:left="180" w:hanging="720"/>
      </w:pPr>
      <w:rPr>
        <w:rFonts w:cs="Times New Roman"/>
        <w:vertAlign w:val="baseline"/>
      </w:rPr>
    </w:lvl>
    <w:lvl w:ilvl="4">
      <w:start w:val="1"/>
      <w:numFmt w:val="decimal"/>
      <w:lvlText w:val="%1.%2.%3.%4.%5."/>
      <w:lvlJc w:val="left"/>
      <w:pPr>
        <w:ind w:left="360" w:hanging="1080"/>
      </w:pPr>
      <w:rPr>
        <w:rFonts w:cs="Times New Roman"/>
        <w:vertAlign w:val="baseline"/>
      </w:rPr>
    </w:lvl>
    <w:lvl w:ilvl="5">
      <w:start w:val="1"/>
      <w:numFmt w:val="decimal"/>
      <w:lvlText w:val="%1.%2.%3.%4.%5.%6."/>
      <w:lvlJc w:val="left"/>
      <w:pPr>
        <w:ind w:left="180" w:hanging="1080"/>
      </w:pPr>
      <w:rPr>
        <w:rFonts w:cs="Times New Roman"/>
        <w:vertAlign w:val="baseline"/>
      </w:rPr>
    </w:lvl>
    <w:lvl w:ilvl="6">
      <w:start w:val="1"/>
      <w:numFmt w:val="decimal"/>
      <w:lvlText w:val="%1.%2.%3.%4.%5.%6.%7."/>
      <w:lvlJc w:val="left"/>
      <w:pPr>
        <w:ind w:left="360" w:hanging="1440"/>
      </w:pPr>
      <w:rPr>
        <w:rFonts w:cs="Times New Roman"/>
        <w:vertAlign w:val="baseline"/>
      </w:rPr>
    </w:lvl>
    <w:lvl w:ilvl="7">
      <w:start w:val="1"/>
      <w:numFmt w:val="decimal"/>
      <w:lvlText w:val="%1.%2.%3.%4.%5.%6.%7.%8."/>
      <w:lvlJc w:val="left"/>
      <w:pPr>
        <w:ind w:left="180" w:hanging="1440"/>
      </w:pPr>
      <w:rPr>
        <w:rFonts w:cs="Times New Roman"/>
        <w:vertAlign w:val="baseline"/>
      </w:rPr>
    </w:lvl>
    <w:lvl w:ilvl="8">
      <w:start w:val="1"/>
      <w:numFmt w:val="decimal"/>
      <w:lvlText w:val="%1.%2.%3.%4.%5.%6.%7.%8.%9."/>
      <w:lvlJc w:val="left"/>
      <w:pPr>
        <w:ind w:left="360" w:hanging="1800"/>
      </w:pPr>
      <w:rPr>
        <w:rFonts w:cs="Times New Roman"/>
        <w:vertAlign w:val="baseline"/>
      </w:rPr>
    </w:lvl>
  </w:abstractNum>
  <w:abstractNum w:abstractNumId="27" w15:restartNumberingAfterBreak="0">
    <w:nsid w:val="752602BB"/>
    <w:multiLevelType w:val="multilevel"/>
    <w:tmpl w:val="437EC574"/>
    <w:lvl w:ilvl="0">
      <w:start w:val="13"/>
      <w:numFmt w:val="decimal"/>
      <w:lvlText w:val="%1."/>
      <w:lvlJc w:val="left"/>
      <w:pPr>
        <w:ind w:left="735" w:hanging="375"/>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6531F37"/>
    <w:multiLevelType w:val="multilevel"/>
    <w:tmpl w:val="541E630A"/>
    <w:lvl w:ilvl="0">
      <w:start w:val="1"/>
      <w:numFmt w:val="decimal"/>
      <w:lvlText w:val="%1."/>
      <w:lvlJc w:val="left"/>
      <w:pPr>
        <w:ind w:left="360" w:hanging="360"/>
      </w:pPr>
      <w:rPr>
        <w:rFonts w:cs="Times New Roman"/>
        <w:b/>
        <w:vertAlign w:val="baseline"/>
      </w:rPr>
    </w:lvl>
    <w:lvl w:ilvl="1">
      <w:start w:val="1"/>
      <w:numFmt w:val="decimal"/>
      <w:lvlText w:val="%1.%2."/>
      <w:lvlJc w:val="left"/>
      <w:pPr>
        <w:ind w:left="792" w:hanging="432"/>
      </w:pPr>
      <w:rPr>
        <w:rFonts w:cs="Times New Roman"/>
        <w:b w:val="0"/>
        <w:color w:val="000000"/>
        <w:vertAlign w:val="baseline"/>
      </w:rPr>
    </w:lvl>
    <w:lvl w:ilvl="2">
      <w:start w:val="1"/>
      <w:numFmt w:val="decimal"/>
      <w:lvlText w:val="%1.%2.%3."/>
      <w:lvlJc w:val="left"/>
      <w:pPr>
        <w:ind w:left="1224" w:hanging="504"/>
      </w:pPr>
      <w:rPr>
        <w:rFonts w:cs="Times New Roman"/>
        <w:b/>
        <w:color w:val="000000"/>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9" w15:restartNumberingAfterBreak="0">
    <w:nsid w:val="7DD76D61"/>
    <w:multiLevelType w:val="multilevel"/>
    <w:tmpl w:val="FFFFFFFF"/>
    <w:lvl w:ilvl="0">
      <w:start w:val="14"/>
      <w:numFmt w:val="decimal"/>
      <w:lvlText w:val="%1."/>
      <w:lvlJc w:val="left"/>
      <w:pPr>
        <w:ind w:left="480" w:hanging="480"/>
      </w:pPr>
      <w:rPr>
        <w:rFonts w:ascii="Times New Roman" w:eastAsia="Times New Roman" w:hAnsi="Times New Roman" w:cs="Times New Roman"/>
        <w:b/>
        <w:sz w:val="28"/>
        <w:szCs w:val="28"/>
        <w:vertAlign w:val="baseline"/>
      </w:rPr>
    </w:lvl>
    <w:lvl w:ilvl="1">
      <w:start w:val="1"/>
      <w:numFmt w:val="decimal"/>
      <w:lvlText w:val="%1.%2."/>
      <w:lvlJc w:val="left"/>
      <w:pPr>
        <w:ind w:left="480" w:hanging="480"/>
      </w:pPr>
      <w:rPr>
        <w:rFonts w:cs="Times New Roman"/>
        <w:b/>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0"/>
  </w:num>
  <w:num w:numId="2">
    <w:abstractNumId w:val="1"/>
  </w:num>
  <w:num w:numId="3">
    <w:abstractNumId w:val="3"/>
  </w:num>
  <w:num w:numId="4">
    <w:abstractNumId w:val="4"/>
  </w:num>
  <w:num w:numId="5">
    <w:abstractNumId w:val="2"/>
  </w:num>
  <w:num w:numId="6">
    <w:abstractNumId w:val="19"/>
  </w:num>
  <w:num w:numId="7">
    <w:abstractNumId w:val="16"/>
  </w:num>
  <w:num w:numId="8">
    <w:abstractNumId w:val="17"/>
  </w:num>
  <w:num w:numId="9">
    <w:abstractNumId w:val="28"/>
  </w:num>
  <w:num w:numId="10">
    <w:abstractNumId w:val="10"/>
  </w:num>
  <w:num w:numId="11">
    <w:abstractNumId w:val="5"/>
  </w:num>
  <w:num w:numId="12">
    <w:abstractNumId w:val="26"/>
  </w:num>
  <w:num w:numId="13">
    <w:abstractNumId w:val="29"/>
  </w:num>
  <w:num w:numId="14">
    <w:abstractNumId w:val="18"/>
  </w:num>
  <w:num w:numId="15">
    <w:abstractNumId w:val="11"/>
  </w:num>
  <w:num w:numId="16">
    <w:abstractNumId w:val="9"/>
  </w:num>
  <w:num w:numId="17">
    <w:abstractNumId w:val="27"/>
  </w:num>
  <w:num w:numId="18">
    <w:abstractNumId w:val="24"/>
  </w:num>
  <w:num w:numId="19">
    <w:abstractNumId w:val="23"/>
  </w:num>
  <w:num w:numId="20">
    <w:abstractNumId w:val="8"/>
  </w:num>
  <w:num w:numId="21">
    <w:abstractNumId w:val="6"/>
  </w:num>
  <w:num w:numId="22">
    <w:abstractNumId w:val="22"/>
  </w:num>
  <w:num w:numId="23">
    <w:abstractNumId w:val="13"/>
  </w:num>
  <w:num w:numId="24">
    <w:abstractNumId w:val="15"/>
  </w:num>
  <w:num w:numId="25">
    <w:abstractNumId w:val="21"/>
  </w:num>
  <w:num w:numId="26">
    <w:abstractNumId w:val="20"/>
  </w:num>
  <w:num w:numId="27">
    <w:abstractNumId w:val="25"/>
  </w:num>
  <w:num w:numId="28">
    <w:abstractNumId w:val="12"/>
  </w:num>
  <w:num w:numId="29">
    <w:abstractNumId w:val="7"/>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hchinskiy_VB">
    <w15:presenceInfo w15:providerId="None" w15:userId="Lishchinskiy_V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4B"/>
    <w:rsid w:val="00001641"/>
    <w:rsid w:val="000249FC"/>
    <w:rsid w:val="000260E3"/>
    <w:rsid w:val="0004530A"/>
    <w:rsid w:val="00052086"/>
    <w:rsid w:val="00053497"/>
    <w:rsid w:val="00055AC7"/>
    <w:rsid w:val="000572A8"/>
    <w:rsid w:val="000640E1"/>
    <w:rsid w:val="00064D74"/>
    <w:rsid w:val="00064F15"/>
    <w:rsid w:val="0007238A"/>
    <w:rsid w:val="00081BD3"/>
    <w:rsid w:val="000D2FD6"/>
    <w:rsid w:val="000D4EE6"/>
    <w:rsid w:val="000D6E50"/>
    <w:rsid w:val="000E37DB"/>
    <w:rsid w:val="000F0B5A"/>
    <w:rsid w:val="000F6311"/>
    <w:rsid w:val="001236D5"/>
    <w:rsid w:val="001326D3"/>
    <w:rsid w:val="0013311C"/>
    <w:rsid w:val="001446E8"/>
    <w:rsid w:val="00144D40"/>
    <w:rsid w:val="00150732"/>
    <w:rsid w:val="00153027"/>
    <w:rsid w:val="00157D59"/>
    <w:rsid w:val="001606AF"/>
    <w:rsid w:val="00162EE6"/>
    <w:rsid w:val="001731B2"/>
    <w:rsid w:val="00184688"/>
    <w:rsid w:val="00195B05"/>
    <w:rsid w:val="001B1756"/>
    <w:rsid w:val="001B6976"/>
    <w:rsid w:val="001B7A0A"/>
    <w:rsid w:val="001E03A3"/>
    <w:rsid w:val="001E5C32"/>
    <w:rsid w:val="001F2CAC"/>
    <w:rsid w:val="001F501F"/>
    <w:rsid w:val="001F65E4"/>
    <w:rsid w:val="00200523"/>
    <w:rsid w:val="00200F3F"/>
    <w:rsid w:val="00201A4C"/>
    <w:rsid w:val="00211983"/>
    <w:rsid w:val="00220730"/>
    <w:rsid w:val="00231DD7"/>
    <w:rsid w:val="00237E3A"/>
    <w:rsid w:val="0025222F"/>
    <w:rsid w:val="00270D9D"/>
    <w:rsid w:val="002729F4"/>
    <w:rsid w:val="0028754C"/>
    <w:rsid w:val="0029119C"/>
    <w:rsid w:val="002C0853"/>
    <w:rsid w:val="002C5721"/>
    <w:rsid w:val="002D117A"/>
    <w:rsid w:val="002D678D"/>
    <w:rsid w:val="002E081C"/>
    <w:rsid w:val="002E2F76"/>
    <w:rsid w:val="002F0377"/>
    <w:rsid w:val="002F1CFE"/>
    <w:rsid w:val="002F4679"/>
    <w:rsid w:val="00300194"/>
    <w:rsid w:val="00307689"/>
    <w:rsid w:val="00310AED"/>
    <w:rsid w:val="003171AB"/>
    <w:rsid w:val="00317501"/>
    <w:rsid w:val="00317861"/>
    <w:rsid w:val="0032428C"/>
    <w:rsid w:val="003333E3"/>
    <w:rsid w:val="003366E7"/>
    <w:rsid w:val="003458B7"/>
    <w:rsid w:val="00346254"/>
    <w:rsid w:val="0035602B"/>
    <w:rsid w:val="0036710A"/>
    <w:rsid w:val="00390C4A"/>
    <w:rsid w:val="003923F3"/>
    <w:rsid w:val="00396907"/>
    <w:rsid w:val="00397AB1"/>
    <w:rsid w:val="003C0501"/>
    <w:rsid w:val="003C12CD"/>
    <w:rsid w:val="003E5929"/>
    <w:rsid w:val="003F2320"/>
    <w:rsid w:val="003F3B11"/>
    <w:rsid w:val="003F67D9"/>
    <w:rsid w:val="004058C4"/>
    <w:rsid w:val="00435631"/>
    <w:rsid w:val="00450C1F"/>
    <w:rsid w:val="00452240"/>
    <w:rsid w:val="004642F8"/>
    <w:rsid w:val="00473645"/>
    <w:rsid w:val="0047385B"/>
    <w:rsid w:val="004A3EFE"/>
    <w:rsid w:val="004A49A9"/>
    <w:rsid w:val="004A63CA"/>
    <w:rsid w:val="004B3B92"/>
    <w:rsid w:val="004B6CFD"/>
    <w:rsid w:val="004C7DAA"/>
    <w:rsid w:val="004D33E7"/>
    <w:rsid w:val="004D6F61"/>
    <w:rsid w:val="004E1930"/>
    <w:rsid w:val="004E2927"/>
    <w:rsid w:val="004E2F12"/>
    <w:rsid w:val="004F7C41"/>
    <w:rsid w:val="00501B4F"/>
    <w:rsid w:val="00502F40"/>
    <w:rsid w:val="00510ECD"/>
    <w:rsid w:val="0051767A"/>
    <w:rsid w:val="00522392"/>
    <w:rsid w:val="00525B15"/>
    <w:rsid w:val="00547435"/>
    <w:rsid w:val="00560A52"/>
    <w:rsid w:val="00575D99"/>
    <w:rsid w:val="00587F65"/>
    <w:rsid w:val="005A1AB0"/>
    <w:rsid w:val="005B0DF1"/>
    <w:rsid w:val="005B1125"/>
    <w:rsid w:val="005C4AFE"/>
    <w:rsid w:val="0060090D"/>
    <w:rsid w:val="006071D3"/>
    <w:rsid w:val="00611E5B"/>
    <w:rsid w:val="00623C6D"/>
    <w:rsid w:val="00630AB0"/>
    <w:rsid w:val="00640F68"/>
    <w:rsid w:val="00653BAE"/>
    <w:rsid w:val="00671F0A"/>
    <w:rsid w:val="00673AC9"/>
    <w:rsid w:val="00674444"/>
    <w:rsid w:val="006759B3"/>
    <w:rsid w:val="006838C9"/>
    <w:rsid w:val="00684100"/>
    <w:rsid w:val="0069144E"/>
    <w:rsid w:val="00691BF9"/>
    <w:rsid w:val="0069364A"/>
    <w:rsid w:val="006A4C5D"/>
    <w:rsid w:val="006B2D31"/>
    <w:rsid w:val="006C4A22"/>
    <w:rsid w:val="006E3C2D"/>
    <w:rsid w:val="006E709A"/>
    <w:rsid w:val="006F02DE"/>
    <w:rsid w:val="006F0504"/>
    <w:rsid w:val="0070097D"/>
    <w:rsid w:val="00707AB6"/>
    <w:rsid w:val="007104D9"/>
    <w:rsid w:val="00710639"/>
    <w:rsid w:val="00712AB7"/>
    <w:rsid w:val="00726437"/>
    <w:rsid w:val="00740BAE"/>
    <w:rsid w:val="00742DD4"/>
    <w:rsid w:val="007433F7"/>
    <w:rsid w:val="0074547D"/>
    <w:rsid w:val="007517DF"/>
    <w:rsid w:val="00760C1D"/>
    <w:rsid w:val="007674A4"/>
    <w:rsid w:val="00780F7E"/>
    <w:rsid w:val="00791E85"/>
    <w:rsid w:val="007B26FF"/>
    <w:rsid w:val="007C458D"/>
    <w:rsid w:val="007D401D"/>
    <w:rsid w:val="007E1621"/>
    <w:rsid w:val="007E77E0"/>
    <w:rsid w:val="007E79F1"/>
    <w:rsid w:val="007F1B84"/>
    <w:rsid w:val="007F421D"/>
    <w:rsid w:val="007F72F8"/>
    <w:rsid w:val="008400AA"/>
    <w:rsid w:val="008525A6"/>
    <w:rsid w:val="008553B7"/>
    <w:rsid w:val="00861001"/>
    <w:rsid w:val="008778EE"/>
    <w:rsid w:val="00884FF5"/>
    <w:rsid w:val="0088626D"/>
    <w:rsid w:val="008912CB"/>
    <w:rsid w:val="008A11F6"/>
    <w:rsid w:val="008C1715"/>
    <w:rsid w:val="008C3006"/>
    <w:rsid w:val="008E06E0"/>
    <w:rsid w:val="008E6433"/>
    <w:rsid w:val="008F099B"/>
    <w:rsid w:val="008F59A5"/>
    <w:rsid w:val="008F67FB"/>
    <w:rsid w:val="009011D6"/>
    <w:rsid w:val="00903B02"/>
    <w:rsid w:val="009071F4"/>
    <w:rsid w:val="00913847"/>
    <w:rsid w:val="00914AAC"/>
    <w:rsid w:val="00917E50"/>
    <w:rsid w:val="0093454B"/>
    <w:rsid w:val="00934C4B"/>
    <w:rsid w:val="00944AB0"/>
    <w:rsid w:val="00947C3D"/>
    <w:rsid w:val="00975C49"/>
    <w:rsid w:val="009853C0"/>
    <w:rsid w:val="009A13B0"/>
    <w:rsid w:val="009C0124"/>
    <w:rsid w:val="009C099E"/>
    <w:rsid w:val="009D0A62"/>
    <w:rsid w:val="009E5700"/>
    <w:rsid w:val="00A01E70"/>
    <w:rsid w:val="00A02ECE"/>
    <w:rsid w:val="00A100C9"/>
    <w:rsid w:val="00A10F46"/>
    <w:rsid w:val="00A274E0"/>
    <w:rsid w:val="00A36287"/>
    <w:rsid w:val="00A60798"/>
    <w:rsid w:val="00A63451"/>
    <w:rsid w:val="00A6449A"/>
    <w:rsid w:val="00A71620"/>
    <w:rsid w:val="00AC3B88"/>
    <w:rsid w:val="00AD7288"/>
    <w:rsid w:val="00B02CA3"/>
    <w:rsid w:val="00B03183"/>
    <w:rsid w:val="00B10684"/>
    <w:rsid w:val="00B11FED"/>
    <w:rsid w:val="00B327FA"/>
    <w:rsid w:val="00B330D0"/>
    <w:rsid w:val="00B35105"/>
    <w:rsid w:val="00B61C83"/>
    <w:rsid w:val="00B64B03"/>
    <w:rsid w:val="00B670FA"/>
    <w:rsid w:val="00B70FC7"/>
    <w:rsid w:val="00B74D39"/>
    <w:rsid w:val="00B878A4"/>
    <w:rsid w:val="00BA0472"/>
    <w:rsid w:val="00BE6E83"/>
    <w:rsid w:val="00BE7F0F"/>
    <w:rsid w:val="00C0545B"/>
    <w:rsid w:val="00C103AE"/>
    <w:rsid w:val="00C12CC7"/>
    <w:rsid w:val="00C137A1"/>
    <w:rsid w:val="00C14E66"/>
    <w:rsid w:val="00C172D0"/>
    <w:rsid w:val="00C432F0"/>
    <w:rsid w:val="00C477D6"/>
    <w:rsid w:val="00C547BA"/>
    <w:rsid w:val="00C62BEB"/>
    <w:rsid w:val="00C64A88"/>
    <w:rsid w:val="00C67BBB"/>
    <w:rsid w:val="00C73DB7"/>
    <w:rsid w:val="00C762ED"/>
    <w:rsid w:val="00C83154"/>
    <w:rsid w:val="00C878AF"/>
    <w:rsid w:val="00C910AE"/>
    <w:rsid w:val="00C92BDD"/>
    <w:rsid w:val="00CA601C"/>
    <w:rsid w:val="00CA697B"/>
    <w:rsid w:val="00CA6AAF"/>
    <w:rsid w:val="00CA7207"/>
    <w:rsid w:val="00CA78E2"/>
    <w:rsid w:val="00CC7822"/>
    <w:rsid w:val="00CE1F8F"/>
    <w:rsid w:val="00CE2FA9"/>
    <w:rsid w:val="00CF4A21"/>
    <w:rsid w:val="00D036D6"/>
    <w:rsid w:val="00D30A5F"/>
    <w:rsid w:val="00D4020D"/>
    <w:rsid w:val="00D4734B"/>
    <w:rsid w:val="00D47C36"/>
    <w:rsid w:val="00D50EB7"/>
    <w:rsid w:val="00D824D1"/>
    <w:rsid w:val="00D9647D"/>
    <w:rsid w:val="00DA4453"/>
    <w:rsid w:val="00DC0072"/>
    <w:rsid w:val="00DD0D33"/>
    <w:rsid w:val="00DE15FC"/>
    <w:rsid w:val="00E003EE"/>
    <w:rsid w:val="00E14CB9"/>
    <w:rsid w:val="00E466FA"/>
    <w:rsid w:val="00E470F6"/>
    <w:rsid w:val="00E534BB"/>
    <w:rsid w:val="00E7169B"/>
    <w:rsid w:val="00E918DD"/>
    <w:rsid w:val="00E92987"/>
    <w:rsid w:val="00E95A1D"/>
    <w:rsid w:val="00EA2EE0"/>
    <w:rsid w:val="00EE1342"/>
    <w:rsid w:val="00EE3E05"/>
    <w:rsid w:val="00EF56F3"/>
    <w:rsid w:val="00F05717"/>
    <w:rsid w:val="00F239C7"/>
    <w:rsid w:val="00F26581"/>
    <w:rsid w:val="00F372AD"/>
    <w:rsid w:val="00F66889"/>
    <w:rsid w:val="00F807CD"/>
    <w:rsid w:val="00F82D1B"/>
    <w:rsid w:val="00F910A5"/>
    <w:rsid w:val="00F93A46"/>
    <w:rsid w:val="00F9644B"/>
    <w:rsid w:val="00FA2BD0"/>
    <w:rsid w:val="00FA3749"/>
    <w:rsid w:val="00FA5F29"/>
    <w:rsid w:val="00FB00B7"/>
    <w:rsid w:val="00FB5E11"/>
    <w:rsid w:val="00FC6E1A"/>
    <w:rsid w:val="00FD309E"/>
    <w:rsid w:val="00FD6620"/>
    <w:rsid w:val="00FE50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7BD960"/>
  <w15:docId w15:val="{BF5FCCC5-EC57-48A4-A182-3AF0E62C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C4B"/>
    <w:rPr>
      <w:rFonts w:ascii="Times New Roman" w:eastAsia="Times New Roman" w:hAnsi="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uiPriority w:val="99"/>
    <w:rsid w:val="00934C4B"/>
    <w:pPr>
      <w:spacing w:before="100" w:beforeAutospacing="1" w:after="100" w:afterAutospacing="1"/>
    </w:pPr>
    <w:rPr>
      <w:sz w:val="24"/>
      <w:szCs w:val="24"/>
      <w:lang w:val="ru-RU" w:eastAsia="ru-RU"/>
    </w:rPr>
  </w:style>
  <w:style w:type="paragraph" w:styleId="a3">
    <w:name w:val="Body Text"/>
    <w:basedOn w:val="a"/>
    <w:link w:val="a4"/>
    <w:uiPriority w:val="99"/>
    <w:rsid w:val="00934C4B"/>
    <w:pPr>
      <w:jc w:val="both"/>
    </w:pPr>
    <w:rPr>
      <w:sz w:val="24"/>
    </w:rPr>
  </w:style>
  <w:style w:type="character" w:customStyle="1" w:styleId="a4">
    <w:name w:val="Основний текст Знак"/>
    <w:basedOn w:val="a0"/>
    <w:link w:val="a3"/>
    <w:uiPriority w:val="99"/>
    <w:locked/>
    <w:rsid w:val="00934C4B"/>
    <w:rPr>
      <w:rFonts w:ascii="Times New Roman" w:hAnsi="Times New Roman" w:cs="Times New Roman"/>
      <w:sz w:val="20"/>
      <w:szCs w:val="20"/>
      <w:lang w:val="uk-UA"/>
    </w:rPr>
  </w:style>
  <w:style w:type="paragraph" w:customStyle="1" w:styleId="formattext">
    <w:name w:val="formattext"/>
    <w:basedOn w:val="a"/>
    <w:uiPriority w:val="99"/>
    <w:rsid w:val="00934C4B"/>
    <w:pPr>
      <w:spacing w:before="100" w:beforeAutospacing="1" w:after="100" w:afterAutospacing="1"/>
    </w:pPr>
    <w:rPr>
      <w:sz w:val="24"/>
      <w:szCs w:val="24"/>
    </w:rPr>
  </w:style>
  <w:style w:type="paragraph" w:styleId="a5">
    <w:name w:val="footnote text"/>
    <w:basedOn w:val="a"/>
    <w:link w:val="a6"/>
    <w:uiPriority w:val="99"/>
    <w:rsid w:val="00934C4B"/>
    <w:pPr>
      <w:spacing w:after="200" w:line="276" w:lineRule="auto"/>
    </w:pPr>
    <w:rPr>
      <w:rFonts w:ascii="Calibri" w:eastAsia="Calibri" w:hAnsi="Calibri"/>
      <w:sz w:val="20"/>
      <w:lang w:eastAsia="en-US"/>
    </w:rPr>
  </w:style>
  <w:style w:type="character" w:customStyle="1" w:styleId="a6">
    <w:name w:val="Текст виноски Знак"/>
    <w:basedOn w:val="a0"/>
    <w:link w:val="a5"/>
    <w:uiPriority w:val="99"/>
    <w:locked/>
    <w:rsid w:val="00934C4B"/>
    <w:rPr>
      <w:rFonts w:ascii="Calibri" w:hAnsi="Calibri" w:cs="Times New Roman"/>
      <w:sz w:val="20"/>
      <w:szCs w:val="20"/>
      <w:lang w:val="uk-UA"/>
    </w:rPr>
  </w:style>
  <w:style w:type="character" w:styleId="a7">
    <w:name w:val="footnote reference"/>
    <w:basedOn w:val="a0"/>
    <w:uiPriority w:val="99"/>
    <w:rsid w:val="00934C4B"/>
    <w:rPr>
      <w:rFonts w:cs="Times New Roman"/>
      <w:vertAlign w:val="superscript"/>
    </w:rPr>
  </w:style>
  <w:style w:type="paragraph" w:customStyle="1" w:styleId="ListParagraph1">
    <w:name w:val="List Paragraph1"/>
    <w:basedOn w:val="a"/>
    <w:uiPriority w:val="99"/>
    <w:rsid w:val="00934C4B"/>
    <w:pPr>
      <w:spacing w:after="200" w:line="276" w:lineRule="auto"/>
      <w:ind w:left="720"/>
      <w:contextualSpacing/>
    </w:pPr>
    <w:rPr>
      <w:rFonts w:ascii="Calibri" w:hAnsi="Calibri"/>
      <w:sz w:val="22"/>
      <w:szCs w:val="22"/>
      <w:lang w:eastAsia="en-US"/>
    </w:rPr>
  </w:style>
  <w:style w:type="character" w:customStyle="1" w:styleId="FootnoteTextChar1">
    <w:name w:val="Footnote Text Char1"/>
    <w:uiPriority w:val="99"/>
    <w:semiHidden/>
    <w:locked/>
    <w:rsid w:val="001606AF"/>
    <w:rPr>
      <w:rFonts w:ascii="Calibri" w:hAnsi="Calibri"/>
      <w:lang w:val="uk-UA" w:eastAsia="en-US"/>
    </w:rPr>
  </w:style>
  <w:style w:type="paragraph" w:styleId="a8">
    <w:name w:val="Balloon Text"/>
    <w:basedOn w:val="a"/>
    <w:link w:val="a9"/>
    <w:uiPriority w:val="99"/>
    <w:semiHidden/>
    <w:unhideWhenUsed/>
    <w:rsid w:val="002F1CFE"/>
    <w:rPr>
      <w:rFonts w:ascii="Segoe UI" w:hAnsi="Segoe UI" w:cs="Segoe UI"/>
      <w:sz w:val="18"/>
      <w:szCs w:val="18"/>
    </w:rPr>
  </w:style>
  <w:style w:type="character" w:customStyle="1" w:styleId="a9">
    <w:name w:val="Текст у виносці Знак"/>
    <w:basedOn w:val="a0"/>
    <w:link w:val="a8"/>
    <w:uiPriority w:val="99"/>
    <w:semiHidden/>
    <w:rsid w:val="002F1CFE"/>
    <w:rPr>
      <w:rFonts w:ascii="Segoe UI" w:eastAsia="Times New Roman" w:hAnsi="Segoe UI" w:cs="Segoe UI"/>
      <w:sz w:val="18"/>
      <w:szCs w:val="18"/>
      <w:lang w:val="uk-UA" w:eastAsia="uk-UA"/>
    </w:rPr>
  </w:style>
  <w:style w:type="character" w:styleId="aa">
    <w:name w:val="annotation reference"/>
    <w:basedOn w:val="a0"/>
    <w:uiPriority w:val="99"/>
    <w:semiHidden/>
    <w:unhideWhenUsed/>
    <w:rsid w:val="002F0377"/>
    <w:rPr>
      <w:sz w:val="16"/>
      <w:szCs w:val="16"/>
    </w:rPr>
  </w:style>
  <w:style w:type="paragraph" w:styleId="ab">
    <w:name w:val="annotation text"/>
    <w:basedOn w:val="a"/>
    <w:link w:val="ac"/>
    <w:uiPriority w:val="99"/>
    <w:semiHidden/>
    <w:unhideWhenUsed/>
    <w:rsid w:val="002F0377"/>
    <w:rPr>
      <w:sz w:val="20"/>
    </w:rPr>
  </w:style>
  <w:style w:type="character" w:customStyle="1" w:styleId="ac">
    <w:name w:val="Текст примітки Знак"/>
    <w:basedOn w:val="a0"/>
    <w:link w:val="ab"/>
    <w:uiPriority w:val="99"/>
    <w:semiHidden/>
    <w:rsid w:val="002F0377"/>
    <w:rPr>
      <w:rFonts w:ascii="Times New Roman" w:eastAsia="Times New Roman" w:hAnsi="Times New Roman"/>
      <w:sz w:val="20"/>
      <w:szCs w:val="20"/>
      <w:lang w:val="uk-UA" w:eastAsia="uk-UA"/>
    </w:rPr>
  </w:style>
  <w:style w:type="paragraph" w:styleId="ad">
    <w:name w:val="annotation subject"/>
    <w:basedOn w:val="ab"/>
    <w:next w:val="ab"/>
    <w:link w:val="ae"/>
    <w:uiPriority w:val="99"/>
    <w:semiHidden/>
    <w:unhideWhenUsed/>
    <w:rsid w:val="002F0377"/>
    <w:rPr>
      <w:b/>
      <w:bCs/>
    </w:rPr>
  </w:style>
  <w:style w:type="character" w:customStyle="1" w:styleId="ae">
    <w:name w:val="Тема примітки Знак"/>
    <w:basedOn w:val="ac"/>
    <w:link w:val="ad"/>
    <w:uiPriority w:val="99"/>
    <w:semiHidden/>
    <w:rsid w:val="002F0377"/>
    <w:rPr>
      <w:rFonts w:ascii="Times New Roman" w:eastAsia="Times New Roman" w:hAnsi="Times New Roman"/>
      <w:b/>
      <w:bCs/>
      <w:sz w:val="20"/>
      <w:szCs w:val="20"/>
      <w:lang w:val="uk-UA" w:eastAsia="uk-UA"/>
    </w:rPr>
  </w:style>
  <w:style w:type="paragraph" w:styleId="af">
    <w:name w:val="Revision"/>
    <w:hidden/>
    <w:uiPriority w:val="99"/>
    <w:semiHidden/>
    <w:rsid w:val="002F0377"/>
    <w:rPr>
      <w:rFonts w:ascii="Times New Roman" w:eastAsia="Times New Roman" w:hAnsi="Times New Roman"/>
      <w:sz w:val="28"/>
      <w:szCs w:val="20"/>
      <w:lang w:val="uk-UA" w:eastAsia="uk-UA"/>
    </w:rPr>
  </w:style>
  <w:style w:type="paragraph" w:styleId="af0">
    <w:name w:val="List Paragraph"/>
    <w:basedOn w:val="a"/>
    <w:uiPriority w:val="34"/>
    <w:qFormat/>
    <w:rsid w:val="0028754C"/>
    <w:pPr>
      <w:ind w:left="720"/>
      <w:contextualSpacing/>
    </w:pPr>
  </w:style>
  <w:style w:type="table" w:styleId="af1">
    <w:name w:val="Table Grid"/>
    <w:basedOn w:val="a1"/>
    <w:locked/>
    <w:rsid w:val="00CE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67BBB"/>
    <w:pPr>
      <w:tabs>
        <w:tab w:val="center" w:pos="4819"/>
        <w:tab w:val="right" w:pos="9639"/>
      </w:tabs>
    </w:pPr>
  </w:style>
  <w:style w:type="character" w:customStyle="1" w:styleId="af3">
    <w:name w:val="Верхній колонтитул Знак"/>
    <w:basedOn w:val="a0"/>
    <w:link w:val="af2"/>
    <w:uiPriority w:val="99"/>
    <w:rsid w:val="00C67BBB"/>
    <w:rPr>
      <w:rFonts w:ascii="Times New Roman" w:eastAsia="Times New Roman" w:hAnsi="Times New Roman"/>
      <w:sz w:val="28"/>
      <w:szCs w:val="20"/>
      <w:lang w:val="uk-UA" w:eastAsia="uk-UA"/>
    </w:rPr>
  </w:style>
  <w:style w:type="paragraph" w:styleId="af4">
    <w:name w:val="footer"/>
    <w:basedOn w:val="a"/>
    <w:link w:val="af5"/>
    <w:uiPriority w:val="99"/>
    <w:unhideWhenUsed/>
    <w:rsid w:val="00C67BBB"/>
    <w:pPr>
      <w:tabs>
        <w:tab w:val="center" w:pos="4819"/>
        <w:tab w:val="right" w:pos="9639"/>
      </w:tabs>
    </w:pPr>
  </w:style>
  <w:style w:type="character" w:customStyle="1" w:styleId="af5">
    <w:name w:val="Нижній колонтитул Знак"/>
    <w:basedOn w:val="a0"/>
    <w:link w:val="af4"/>
    <w:uiPriority w:val="99"/>
    <w:rsid w:val="00C67BBB"/>
    <w:rPr>
      <w:rFonts w:ascii="Times New Roman" w:eastAsia="Times New Roman" w:hAnsi="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6048-4312-4F52-B57C-803D503D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25582</Words>
  <Characters>14583</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USFA GOV.UA</cp:lastModifiedBy>
  <cp:revision>5</cp:revision>
  <cp:lastPrinted>2019-11-14T11:16:00Z</cp:lastPrinted>
  <dcterms:created xsi:type="dcterms:W3CDTF">2021-09-30T08:44:00Z</dcterms:created>
  <dcterms:modified xsi:type="dcterms:W3CDTF">2022-01-24T08:37:00Z</dcterms:modified>
</cp:coreProperties>
</file>